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3FF6" w14:textId="77777777" w:rsidR="004F645F" w:rsidRPr="009D1C81" w:rsidRDefault="004F645F" w:rsidP="004F645F">
      <w:pPr>
        <w:jc w:val="both"/>
        <w:rPr>
          <w:rFonts w:ascii="Gill Sans MT" w:hAnsi="Gill Sans MT"/>
          <w:b/>
          <w:sz w:val="24"/>
          <w:szCs w:val="24"/>
        </w:rPr>
      </w:pPr>
      <w:r w:rsidRPr="009D1C81">
        <w:rPr>
          <w:rFonts w:ascii="Gill Sans MT" w:hAnsi="Gill Sans MT"/>
          <w:b/>
          <w:sz w:val="24"/>
          <w:szCs w:val="24"/>
        </w:rPr>
        <w:t>Nota de Prensa</w:t>
      </w:r>
    </w:p>
    <w:p w14:paraId="0EBA86E1" w14:textId="77777777" w:rsidR="004F645F" w:rsidRPr="009D1C81" w:rsidRDefault="004F645F" w:rsidP="004435CC">
      <w:pPr>
        <w:jc w:val="center"/>
        <w:rPr>
          <w:rFonts w:ascii="Gill Sans MT" w:hAnsi="Gill Sans MT"/>
          <w:b/>
          <w:sz w:val="24"/>
          <w:szCs w:val="24"/>
        </w:rPr>
      </w:pPr>
    </w:p>
    <w:p w14:paraId="24D5164B" w14:textId="77777777" w:rsidR="004435CC" w:rsidRPr="00A63E54" w:rsidRDefault="007D2D6F" w:rsidP="004435CC">
      <w:pPr>
        <w:jc w:val="center"/>
        <w:rPr>
          <w:rFonts w:ascii="Gill Sans MT" w:hAnsi="Gill Sans MT"/>
          <w:b/>
          <w:sz w:val="28"/>
          <w:szCs w:val="24"/>
        </w:rPr>
      </w:pPr>
      <w:r w:rsidRPr="00A63E54">
        <w:rPr>
          <w:rFonts w:ascii="Gill Sans MT" w:hAnsi="Gill Sans MT"/>
          <w:b/>
          <w:sz w:val="28"/>
          <w:szCs w:val="24"/>
        </w:rPr>
        <w:t>LA COMISIÓN</w:t>
      </w:r>
      <w:r w:rsidR="004435CC" w:rsidRPr="00A63E54">
        <w:rPr>
          <w:rFonts w:ascii="Gill Sans MT" w:hAnsi="Gill Sans MT"/>
          <w:b/>
          <w:sz w:val="28"/>
          <w:szCs w:val="24"/>
        </w:rPr>
        <w:t xml:space="preserve"> EUROPEA Y ESPAÑA</w:t>
      </w:r>
    </w:p>
    <w:p w14:paraId="1DC509B3" w14:textId="00CE1C16" w:rsidR="00DA3027" w:rsidRDefault="004435CC" w:rsidP="004435CC">
      <w:pPr>
        <w:jc w:val="center"/>
        <w:rPr>
          <w:rFonts w:ascii="Gill Sans MT" w:hAnsi="Gill Sans MT"/>
          <w:b/>
          <w:sz w:val="28"/>
          <w:szCs w:val="24"/>
        </w:rPr>
      </w:pPr>
      <w:r w:rsidRPr="00A63E54">
        <w:rPr>
          <w:rFonts w:ascii="Gill Sans MT" w:hAnsi="Gill Sans MT"/>
          <w:b/>
          <w:sz w:val="28"/>
          <w:szCs w:val="24"/>
        </w:rPr>
        <w:t xml:space="preserve">PRESENTAN </w:t>
      </w:r>
      <w:r w:rsidR="009D1C81" w:rsidRPr="00A63E54">
        <w:rPr>
          <w:rFonts w:ascii="Gill Sans MT" w:hAnsi="Gill Sans MT"/>
          <w:b/>
          <w:sz w:val="28"/>
          <w:szCs w:val="24"/>
        </w:rPr>
        <w:t>EL</w:t>
      </w:r>
      <w:r w:rsidR="00BE54AA" w:rsidRPr="00A63E54">
        <w:rPr>
          <w:rFonts w:ascii="Gill Sans MT" w:hAnsi="Gill Sans MT"/>
          <w:b/>
          <w:sz w:val="28"/>
          <w:szCs w:val="24"/>
        </w:rPr>
        <w:t xml:space="preserve"> PROGRAMA </w:t>
      </w:r>
      <w:r w:rsidR="007D2D6F" w:rsidRPr="00A63E54">
        <w:rPr>
          <w:rFonts w:ascii="Gill Sans MT" w:hAnsi="Gill Sans MT"/>
          <w:b/>
          <w:sz w:val="28"/>
          <w:szCs w:val="24"/>
        </w:rPr>
        <w:t>DE COOPERACIÓN EN</w:t>
      </w:r>
      <w:r w:rsidR="00A63E54" w:rsidRPr="00AB5B0A">
        <w:rPr>
          <w:rFonts w:ascii="Gill Sans MT" w:hAnsi="Gill Sans MT"/>
          <w:b/>
          <w:sz w:val="28"/>
          <w:szCs w:val="24"/>
        </w:rPr>
        <w:t xml:space="preserve"> </w:t>
      </w:r>
      <w:r w:rsidR="00BE54AA" w:rsidRPr="00A63E54">
        <w:rPr>
          <w:rFonts w:ascii="Gill Sans MT" w:hAnsi="Gill Sans MT"/>
          <w:b/>
          <w:sz w:val="28"/>
          <w:szCs w:val="24"/>
        </w:rPr>
        <w:t xml:space="preserve">POLÍTICAS </w:t>
      </w:r>
      <w:r w:rsidR="007D2D6F" w:rsidRPr="00A63E54">
        <w:rPr>
          <w:rFonts w:ascii="Gill Sans MT" w:hAnsi="Gill Sans MT"/>
          <w:b/>
          <w:sz w:val="28"/>
          <w:szCs w:val="24"/>
        </w:rPr>
        <w:t xml:space="preserve">SOBRE </w:t>
      </w:r>
      <w:r w:rsidR="00BE54AA" w:rsidRPr="00A63E54">
        <w:rPr>
          <w:rFonts w:ascii="Gill Sans MT" w:hAnsi="Gill Sans MT"/>
          <w:b/>
          <w:sz w:val="28"/>
          <w:szCs w:val="24"/>
        </w:rPr>
        <w:t xml:space="preserve">DROGAS </w:t>
      </w:r>
      <w:r w:rsidR="009D1C81" w:rsidRPr="00A63E54">
        <w:rPr>
          <w:rFonts w:ascii="Gill Sans MT" w:hAnsi="Gill Sans MT"/>
          <w:b/>
          <w:sz w:val="28"/>
          <w:szCs w:val="24"/>
        </w:rPr>
        <w:t xml:space="preserve">(COPOLAD) </w:t>
      </w:r>
    </w:p>
    <w:p w14:paraId="2B11D253" w14:textId="77777777" w:rsidR="004435CC" w:rsidRPr="00A63E54" w:rsidRDefault="004435CC" w:rsidP="004435CC">
      <w:pPr>
        <w:jc w:val="center"/>
        <w:rPr>
          <w:rFonts w:ascii="Gill Sans MT" w:hAnsi="Gill Sans MT"/>
          <w:b/>
          <w:sz w:val="28"/>
          <w:szCs w:val="24"/>
        </w:rPr>
      </w:pPr>
      <w:r w:rsidRPr="00A63E54">
        <w:rPr>
          <w:rFonts w:ascii="Gill Sans MT" w:hAnsi="Gill Sans MT"/>
          <w:b/>
          <w:sz w:val="28"/>
          <w:szCs w:val="24"/>
        </w:rPr>
        <w:t xml:space="preserve">EN </w:t>
      </w:r>
      <w:r w:rsidR="00BE54AA" w:rsidRPr="00A63E54">
        <w:rPr>
          <w:rFonts w:ascii="Gill Sans MT" w:hAnsi="Gill Sans MT"/>
          <w:b/>
          <w:sz w:val="28"/>
          <w:szCs w:val="24"/>
        </w:rPr>
        <w:t>NACIONES UNIDAS</w:t>
      </w:r>
    </w:p>
    <w:p w14:paraId="57523635" w14:textId="3E19DA2F" w:rsidR="00DA3027" w:rsidRPr="00A63E54" w:rsidRDefault="00DA3027" w:rsidP="004435CC">
      <w:pPr>
        <w:jc w:val="both"/>
        <w:rPr>
          <w:rFonts w:ascii="Gill Sans MT" w:hAnsi="Gill Sans MT"/>
          <w:b/>
          <w:sz w:val="24"/>
          <w:szCs w:val="24"/>
        </w:rPr>
      </w:pPr>
    </w:p>
    <w:p w14:paraId="07F67F93" w14:textId="3088D024" w:rsidR="00A63E54" w:rsidRDefault="00A63E54" w:rsidP="009D1C81">
      <w:pPr>
        <w:pStyle w:val="Prrafodelista"/>
        <w:numPr>
          <w:ilvl w:val="0"/>
          <w:numId w:val="40"/>
        </w:numPr>
        <w:ind w:left="360"/>
        <w:jc w:val="both"/>
        <w:rPr>
          <w:rFonts w:ascii="Gill Sans MT" w:hAnsi="Gill Sans MT"/>
          <w:b/>
          <w:sz w:val="24"/>
          <w:szCs w:val="24"/>
        </w:rPr>
      </w:pPr>
      <w:r w:rsidRPr="00A63E54">
        <w:rPr>
          <w:rFonts w:ascii="Gill Sans MT" w:hAnsi="Gill Sans MT"/>
          <w:b/>
          <w:sz w:val="24"/>
          <w:szCs w:val="24"/>
        </w:rPr>
        <w:t>La Unión Europea y el Gobierno español organizan un evento paralelo</w:t>
      </w:r>
      <w:r w:rsidR="0058208A"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b/>
          <w:sz w:val="24"/>
          <w:szCs w:val="24"/>
        </w:rPr>
        <w:t>durante</w:t>
      </w:r>
      <w:r w:rsidRPr="00A63E54">
        <w:rPr>
          <w:rFonts w:ascii="Gill Sans MT" w:hAnsi="Gill Sans MT"/>
          <w:b/>
          <w:sz w:val="24"/>
          <w:szCs w:val="24"/>
        </w:rPr>
        <w:t xml:space="preserve"> la </w:t>
      </w:r>
      <w:r w:rsidRPr="0058208A">
        <w:rPr>
          <w:rFonts w:ascii="Gill Sans MT" w:hAnsi="Gill Sans MT"/>
          <w:b/>
          <w:sz w:val="24"/>
          <w:szCs w:val="24"/>
          <w:bdr w:val="none" w:sz="0" w:space="0" w:color="auto" w:frame="1"/>
          <w:shd w:val="clear" w:color="auto" w:fill="FFFFFF"/>
        </w:rPr>
        <w:t>Sesión Especial de la Asamblea General de las Naciones Unidas</w:t>
      </w:r>
      <w:r w:rsidRPr="0058208A">
        <w:rPr>
          <w:rFonts w:ascii="Gill Sans MT" w:hAnsi="Gill Sans MT"/>
          <w:b/>
          <w:sz w:val="24"/>
          <w:szCs w:val="24"/>
          <w:shd w:val="clear" w:color="auto" w:fill="FFFFFF"/>
        </w:rPr>
        <w:t> sobre el Problema Mundial de Drogas (UNGASS)</w:t>
      </w:r>
      <w:r w:rsidRPr="00B40D2B">
        <w:rPr>
          <w:rFonts w:ascii="Gill Sans MT" w:hAnsi="Gill Sans MT"/>
          <w:b/>
          <w:sz w:val="24"/>
          <w:szCs w:val="24"/>
        </w:rPr>
        <w:t xml:space="preserve">. </w:t>
      </w:r>
    </w:p>
    <w:p w14:paraId="1688E898" w14:textId="77777777" w:rsidR="00A63E54" w:rsidRDefault="00A63E54" w:rsidP="00AB5B0A">
      <w:pPr>
        <w:pStyle w:val="Prrafodelista"/>
        <w:ind w:left="360"/>
        <w:jc w:val="both"/>
        <w:rPr>
          <w:rFonts w:ascii="Gill Sans MT" w:hAnsi="Gill Sans MT"/>
          <w:b/>
          <w:sz w:val="24"/>
          <w:szCs w:val="24"/>
        </w:rPr>
      </w:pPr>
    </w:p>
    <w:p w14:paraId="1D4FDFEB" w14:textId="20DFB840" w:rsidR="004F645F" w:rsidRPr="009D1C81" w:rsidRDefault="00A63E54" w:rsidP="009D1C81">
      <w:pPr>
        <w:pStyle w:val="Prrafodelista"/>
        <w:numPr>
          <w:ilvl w:val="0"/>
          <w:numId w:val="40"/>
        </w:numPr>
        <w:ind w:left="360"/>
        <w:jc w:val="both"/>
        <w:rPr>
          <w:rStyle w:val="apple-converted-space"/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  <w:shd w:val="clear" w:color="auto" w:fill="FFFFFF"/>
        </w:rPr>
        <w:t xml:space="preserve">Naciones Unidas </w:t>
      </w:r>
      <w:r w:rsidR="00774337" w:rsidRPr="00A63E54">
        <w:rPr>
          <w:rFonts w:ascii="Gill Sans MT" w:hAnsi="Gill Sans MT"/>
          <w:b/>
          <w:sz w:val="24"/>
          <w:szCs w:val="24"/>
          <w:shd w:val="clear" w:color="auto" w:fill="FFFFFF"/>
        </w:rPr>
        <w:t>convoca</w:t>
      </w:r>
      <w:r w:rsidRPr="00A63E54">
        <w:rPr>
          <w:rFonts w:ascii="Gill Sans MT" w:hAnsi="Gill Sans MT"/>
          <w:b/>
          <w:sz w:val="24"/>
          <w:szCs w:val="24"/>
          <w:shd w:val="clear" w:color="auto" w:fill="FFFFFF"/>
        </w:rPr>
        <w:t xml:space="preserve"> </w:t>
      </w:r>
      <w:r w:rsidRPr="00AB5B0A">
        <w:rPr>
          <w:rFonts w:ascii="Gill Sans MT" w:hAnsi="Gill Sans MT"/>
          <w:b/>
          <w:sz w:val="24"/>
          <w:szCs w:val="24"/>
          <w:shd w:val="clear" w:color="auto" w:fill="FFFFFF"/>
        </w:rPr>
        <w:t>en Nueva York</w:t>
      </w:r>
      <w:r w:rsidRPr="00A63E54">
        <w:rPr>
          <w:rFonts w:ascii="Gill Sans MT" w:hAnsi="Gill Sans MT"/>
          <w:b/>
          <w:sz w:val="24"/>
          <w:szCs w:val="24"/>
          <w:shd w:val="clear" w:color="auto" w:fill="FFFFFF"/>
        </w:rPr>
        <w:t xml:space="preserve">, </w:t>
      </w:r>
      <w:r w:rsidR="00774337" w:rsidRPr="00A63E54">
        <w:rPr>
          <w:rFonts w:ascii="Gill Sans MT" w:hAnsi="Gill Sans MT"/>
          <w:b/>
          <w:sz w:val="24"/>
          <w:szCs w:val="24"/>
          <w:shd w:val="clear" w:color="auto" w:fill="FFFFFF"/>
        </w:rPr>
        <w:t>durante la semana del 18 al 21 de abril</w:t>
      </w:r>
      <w:r w:rsidRPr="00AB5B0A">
        <w:rPr>
          <w:rFonts w:ascii="Gill Sans MT" w:hAnsi="Gill Sans MT"/>
          <w:b/>
          <w:sz w:val="24"/>
          <w:szCs w:val="24"/>
          <w:shd w:val="clear" w:color="auto" w:fill="FFFFFF"/>
        </w:rPr>
        <w:t>,</w:t>
      </w:r>
      <w:r w:rsidR="00774337" w:rsidRPr="00A63E54">
        <w:rPr>
          <w:rFonts w:ascii="Gill Sans MT" w:hAnsi="Gill Sans MT"/>
          <w:b/>
          <w:sz w:val="24"/>
          <w:szCs w:val="24"/>
          <w:shd w:val="clear" w:color="auto" w:fill="FFFFFF"/>
        </w:rPr>
        <w:t xml:space="preserve"> a Estados, Organizaciones internacionales y sociedad civil a debatir</w:t>
      </w:r>
      <w:r w:rsidR="007D2D6F" w:rsidRPr="00A63E54">
        <w:rPr>
          <w:rFonts w:ascii="Gill Sans MT" w:hAnsi="Gill Sans MT"/>
          <w:b/>
          <w:sz w:val="24"/>
          <w:szCs w:val="24"/>
          <w:shd w:val="clear" w:color="auto" w:fill="FFFFFF"/>
        </w:rPr>
        <w:t xml:space="preserve"> sobre la reorientación de </w:t>
      </w:r>
      <w:r w:rsidR="004F645F" w:rsidRPr="00A63E54">
        <w:rPr>
          <w:rFonts w:ascii="Gill Sans MT" w:hAnsi="Gill Sans MT"/>
          <w:b/>
          <w:sz w:val="24"/>
          <w:szCs w:val="24"/>
          <w:shd w:val="clear" w:color="auto" w:fill="FFFFFF"/>
        </w:rPr>
        <w:t>las políticas nacionales</w:t>
      </w:r>
      <w:r w:rsidR="004F645F" w:rsidRPr="009D1C81">
        <w:rPr>
          <w:rFonts w:ascii="Gill Sans MT" w:hAnsi="Gill Sans MT"/>
          <w:b/>
          <w:sz w:val="24"/>
          <w:szCs w:val="24"/>
          <w:shd w:val="clear" w:color="auto" w:fill="FFFFFF"/>
        </w:rPr>
        <w:t xml:space="preserve"> </w:t>
      </w:r>
      <w:r w:rsidR="007D2D6F" w:rsidRPr="009D1C81">
        <w:rPr>
          <w:rFonts w:ascii="Gill Sans MT" w:hAnsi="Gill Sans MT"/>
          <w:b/>
          <w:sz w:val="24"/>
          <w:szCs w:val="24"/>
          <w:shd w:val="clear" w:color="auto" w:fill="FFFFFF"/>
        </w:rPr>
        <w:t xml:space="preserve">de drogas </w:t>
      </w:r>
      <w:r w:rsidR="004F645F" w:rsidRPr="009D1C81">
        <w:rPr>
          <w:rFonts w:ascii="Gill Sans MT" w:hAnsi="Gill Sans MT"/>
          <w:b/>
          <w:sz w:val="24"/>
          <w:szCs w:val="24"/>
          <w:shd w:val="clear" w:color="auto" w:fill="FFFFFF"/>
        </w:rPr>
        <w:t xml:space="preserve">y el futuro del marco </w:t>
      </w:r>
      <w:r w:rsidR="007D2D6F">
        <w:rPr>
          <w:rFonts w:ascii="Gill Sans MT" w:hAnsi="Gill Sans MT"/>
          <w:b/>
          <w:sz w:val="24"/>
          <w:szCs w:val="24"/>
          <w:shd w:val="clear" w:color="auto" w:fill="FFFFFF"/>
        </w:rPr>
        <w:t xml:space="preserve">legislativo </w:t>
      </w:r>
      <w:r w:rsidR="004F645F" w:rsidRPr="009D1C81">
        <w:rPr>
          <w:rFonts w:ascii="Gill Sans MT" w:hAnsi="Gill Sans MT"/>
          <w:b/>
          <w:sz w:val="24"/>
          <w:szCs w:val="24"/>
          <w:shd w:val="clear" w:color="auto" w:fill="FFFFFF"/>
        </w:rPr>
        <w:t>internacional</w:t>
      </w:r>
      <w:r w:rsidR="007D2D6F">
        <w:rPr>
          <w:rFonts w:ascii="Gill Sans MT" w:hAnsi="Gill Sans MT"/>
          <w:b/>
          <w:sz w:val="24"/>
          <w:szCs w:val="24"/>
          <w:shd w:val="clear" w:color="auto" w:fill="FFFFFF"/>
        </w:rPr>
        <w:t xml:space="preserve"> en este ámbito.</w:t>
      </w:r>
      <w:r w:rsidR="004F645F" w:rsidRPr="009D1C81">
        <w:rPr>
          <w:rFonts w:ascii="Gill Sans MT" w:hAnsi="Gill Sans MT"/>
          <w:b/>
          <w:sz w:val="24"/>
          <w:szCs w:val="24"/>
          <w:shd w:val="clear" w:color="auto" w:fill="FFFFFF"/>
        </w:rPr>
        <w:t xml:space="preserve"> </w:t>
      </w:r>
    </w:p>
    <w:p w14:paraId="1C4E05E7" w14:textId="77777777" w:rsidR="00D670B4" w:rsidRPr="009D1C81" w:rsidRDefault="00D670B4" w:rsidP="009D1C81">
      <w:pPr>
        <w:pStyle w:val="Prrafodelista"/>
        <w:ind w:left="360"/>
        <w:jc w:val="both"/>
        <w:rPr>
          <w:rStyle w:val="apple-converted-space"/>
          <w:rFonts w:ascii="Gill Sans MT" w:hAnsi="Gill Sans MT"/>
          <w:b/>
          <w:sz w:val="24"/>
          <w:szCs w:val="24"/>
        </w:rPr>
      </w:pPr>
    </w:p>
    <w:p w14:paraId="65F9990C" w14:textId="170F73B4" w:rsidR="004F645F" w:rsidRPr="0058208A" w:rsidRDefault="00D670B4" w:rsidP="004F645F">
      <w:pPr>
        <w:numPr>
          <w:ilvl w:val="0"/>
          <w:numId w:val="40"/>
        </w:numPr>
        <w:ind w:left="360"/>
        <w:contextualSpacing/>
        <w:jc w:val="both"/>
        <w:rPr>
          <w:rFonts w:ascii="Gill Sans MT" w:hAnsi="Gill Sans MT"/>
          <w:b/>
          <w:sz w:val="24"/>
          <w:szCs w:val="24"/>
        </w:rPr>
      </w:pPr>
      <w:r w:rsidRPr="009D1C81">
        <w:rPr>
          <w:rFonts w:ascii="Gill Sans MT" w:hAnsi="Gill Sans MT"/>
          <w:b/>
          <w:sz w:val="24"/>
          <w:szCs w:val="24"/>
        </w:rPr>
        <w:t xml:space="preserve">El Programa de Cooperación entre América Latina, el Caribe y la Unión Europea en Políticas sobre Drogas, COPOLAD II, </w:t>
      </w:r>
      <w:r w:rsidR="007D2D6F">
        <w:rPr>
          <w:rFonts w:ascii="Gill Sans MT" w:hAnsi="Gill Sans MT"/>
          <w:b/>
          <w:sz w:val="24"/>
          <w:szCs w:val="24"/>
        </w:rPr>
        <w:t xml:space="preserve">promueve </w:t>
      </w:r>
      <w:r w:rsidRPr="009D1C81">
        <w:rPr>
          <w:rFonts w:ascii="Gill Sans MT" w:hAnsi="Gill Sans MT"/>
          <w:b/>
          <w:sz w:val="24"/>
          <w:szCs w:val="24"/>
        </w:rPr>
        <w:t>estrategias y programas equilibrad</w:t>
      </w:r>
      <w:r w:rsidR="00F4328A" w:rsidRPr="009D1C81">
        <w:rPr>
          <w:rFonts w:ascii="Gill Sans MT" w:hAnsi="Gill Sans MT"/>
          <w:b/>
          <w:sz w:val="24"/>
          <w:szCs w:val="24"/>
        </w:rPr>
        <w:t>os</w:t>
      </w:r>
      <w:r w:rsidRPr="009D1C81">
        <w:rPr>
          <w:rFonts w:ascii="Gill Sans MT" w:hAnsi="Gill Sans MT"/>
          <w:b/>
          <w:sz w:val="24"/>
          <w:szCs w:val="24"/>
        </w:rPr>
        <w:t>,</w:t>
      </w:r>
      <w:r w:rsidR="0058208A" w:rsidRPr="0058208A">
        <w:rPr>
          <w:rFonts w:ascii="Gill Sans MT" w:hAnsi="Gill Sans MT"/>
          <w:b/>
          <w:sz w:val="24"/>
          <w:szCs w:val="24"/>
        </w:rPr>
        <w:t xml:space="preserve"> </w:t>
      </w:r>
      <w:r w:rsidR="0058208A" w:rsidRPr="009D1C81">
        <w:rPr>
          <w:rFonts w:ascii="Gill Sans MT" w:hAnsi="Gill Sans MT"/>
          <w:b/>
          <w:sz w:val="24"/>
          <w:szCs w:val="24"/>
        </w:rPr>
        <w:t>integrados y eficaces</w:t>
      </w:r>
      <w:r w:rsidR="0058208A">
        <w:rPr>
          <w:rFonts w:ascii="Gill Sans MT" w:hAnsi="Gill Sans MT"/>
          <w:b/>
          <w:sz w:val="24"/>
          <w:szCs w:val="24"/>
        </w:rPr>
        <w:t>,</w:t>
      </w:r>
      <w:r w:rsidRPr="009D1C81">
        <w:rPr>
          <w:rFonts w:ascii="Gill Sans MT" w:hAnsi="Gill Sans MT"/>
          <w:b/>
          <w:sz w:val="24"/>
          <w:szCs w:val="24"/>
        </w:rPr>
        <w:t xml:space="preserve"> basad</w:t>
      </w:r>
      <w:r w:rsidR="00F4328A" w:rsidRPr="009D1C81">
        <w:rPr>
          <w:rFonts w:ascii="Gill Sans MT" w:hAnsi="Gill Sans MT"/>
          <w:b/>
          <w:sz w:val="24"/>
          <w:szCs w:val="24"/>
        </w:rPr>
        <w:t>os</w:t>
      </w:r>
      <w:r w:rsidR="0058208A">
        <w:rPr>
          <w:rFonts w:ascii="Gill Sans MT" w:hAnsi="Gill Sans MT"/>
          <w:b/>
          <w:sz w:val="24"/>
          <w:szCs w:val="24"/>
        </w:rPr>
        <w:t xml:space="preserve"> en la evidencia</w:t>
      </w:r>
      <w:r w:rsidR="00F4328A" w:rsidRPr="009D1C81">
        <w:rPr>
          <w:rFonts w:ascii="Gill Sans MT" w:hAnsi="Gill Sans MT"/>
          <w:b/>
          <w:sz w:val="24"/>
          <w:szCs w:val="24"/>
        </w:rPr>
        <w:t>.</w:t>
      </w:r>
    </w:p>
    <w:p w14:paraId="7312B849" w14:textId="77777777" w:rsidR="00AB5B0A" w:rsidRPr="009D1C81" w:rsidRDefault="00AB5B0A" w:rsidP="004F645F">
      <w:pPr>
        <w:contextualSpacing/>
        <w:jc w:val="both"/>
        <w:rPr>
          <w:rFonts w:ascii="Gill Sans MT" w:hAnsi="Gill Sans MT"/>
          <w:b/>
          <w:sz w:val="24"/>
          <w:szCs w:val="24"/>
        </w:rPr>
      </w:pPr>
    </w:p>
    <w:p w14:paraId="1A0A246D" w14:textId="74364A68" w:rsidR="004435CC" w:rsidRPr="0058208A" w:rsidRDefault="004435CC" w:rsidP="004435CC">
      <w:pPr>
        <w:jc w:val="both"/>
        <w:rPr>
          <w:rFonts w:ascii="Gill Sans MT" w:hAnsi="Gill Sans MT"/>
          <w:sz w:val="22"/>
          <w:szCs w:val="22"/>
        </w:rPr>
      </w:pPr>
      <w:r w:rsidRPr="0058208A">
        <w:rPr>
          <w:rFonts w:ascii="Gill Sans MT" w:hAnsi="Gill Sans MT"/>
          <w:b/>
          <w:sz w:val="24"/>
          <w:szCs w:val="22"/>
        </w:rPr>
        <w:t>Naciones Unidas, Nueva York, el 18 de abril de 2016.</w:t>
      </w:r>
      <w:r w:rsidRPr="0058208A">
        <w:rPr>
          <w:rFonts w:ascii="Gill Sans MT" w:hAnsi="Gill Sans MT"/>
          <w:sz w:val="24"/>
          <w:szCs w:val="22"/>
        </w:rPr>
        <w:t xml:space="preserve"> </w:t>
      </w:r>
      <w:r w:rsidRPr="0058208A">
        <w:rPr>
          <w:rFonts w:ascii="Gill Sans MT" w:hAnsi="Gill Sans MT"/>
          <w:sz w:val="22"/>
          <w:szCs w:val="22"/>
        </w:rPr>
        <w:t xml:space="preserve">La Comisión Europea y el Gobierno español </w:t>
      </w:r>
      <w:r w:rsidR="00B026B0" w:rsidRPr="0058208A">
        <w:rPr>
          <w:rFonts w:ascii="Gill Sans MT" w:hAnsi="Gill Sans MT"/>
          <w:sz w:val="22"/>
          <w:szCs w:val="22"/>
        </w:rPr>
        <w:t xml:space="preserve">han presentado durante la </w:t>
      </w:r>
      <w:r w:rsidRPr="0058208A">
        <w:rPr>
          <w:rFonts w:ascii="Gill Sans MT" w:hAnsi="Gill Sans MT"/>
          <w:sz w:val="22"/>
          <w:szCs w:val="22"/>
        </w:rPr>
        <w:t xml:space="preserve">Sesión Especial de la Asamblea </w:t>
      </w:r>
      <w:r w:rsidR="0069762A">
        <w:rPr>
          <w:rFonts w:ascii="Gill Sans MT" w:hAnsi="Gill Sans MT"/>
          <w:sz w:val="22"/>
          <w:szCs w:val="22"/>
        </w:rPr>
        <w:t>G</w:t>
      </w:r>
      <w:r w:rsidRPr="0058208A">
        <w:rPr>
          <w:rFonts w:ascii="Gill Sans MT" w:hAnsi="Gill Sans MT"/>
          <w:sz w:val="22"/>
          <w:szCs w:val="22"/>
        </w:rPr>
        <w:t>eneral de las Naciones Unidas sobre el Problema Mundial de las Drogas, UNGASS 2016</w:t>
      </w:r>
      <w:r w:rsidR="00B026B0" w:rsidRPr="0058208A">
        <w:rPr>
          <w:rFonts w:ascii="Gill Sans MT" w:hAnsi="Gill Sans MT"/>
          <w:sz w:val="22"/>
          <w:szCs w:val="22"/>
        </w:rPr>
        <w:t xml:space="preserve">, </w:t>
      </w:r>
      <w:r w:rsidR="009F4320" w:rsidRPr="0058208A">
        <w:rPr>
          <w:rFonts w:ascii="Gill Sans MT" w:hAnsi="Gill Sans MT"/>
          <w:sz w:val="22"/>
          <w:szCs w:val="22"/>
        </w:rPr>
        <w:t>el</w:t>
      </w:r>
      <w:r w:rsidR="00B026B0" w:rsidRPr="0058208A">
        <w:rPr>
          <w:rFonts w:ascii="Gill Sans MT" w:hAnsi="Gill Sans MT"/>
          <w:sz w:val="22"/>
          <w:szCs w:val="22"/>
        </w:rPr>
        <w:t xml:space="preserve"> evento paralelo: </w:t>
      </w:r>
      <w:r w:rsidR="00B026B0" w:rsidRPr="005E7921">
        <w:rPr>
          <w:rFonts w:ascii="Gill Sans MT" w:hAnsi="Gill Sans MT"/>
          <w:b/>
          <w:i/>
          <w:sz w:val="22"/>
          <w:szCs w:val="22"/>
        </w:rPr>
        <w:t>"Abordaje de los nuevos retos en las políticas de drogas: contribución de los países de la UE-CELAC en el marco de COPOLAD"</w:t>
      </w:r>
      <w:r w:rsidR="00A63E54" w:rsidRPr="005E7921">
        <w:rPr>
          <w:rFonts w:ascii="Gill Sans MT" w:hAnsi="Gill Sans MT"/>
          <w:b/>
          <w:i/>
          <w:sz w:val="22"/>
          <w:szCs w:val="22"/>
        </w:rPr>
        <w:t>.</w:t>
      </w:r>
    </w:p>
    <w:p w14:paraId="12242A44" w14:textId="77777777" w:rsidR="004435CC" w:rsidRPr="0058208A" w:rsidRDefault="004435CC" w:rsidP="004435CC">
      <w:pPr>
        <w:jc w:val="both"/>
        <w:rPr>
          <w:rFonts w:ascii="Gill Sans MT" w:hAnsi="Gill Sans MT"/>
          <w:sz w:val="22"/>
          <w:szCs w:val="22"/>
        </w:rPr>
      </w:pPr>
    </w:p>
    <w:p w14:paraId="10761CD1" w14:textId="7F53C8A1" w:rsidR="004435CC" w:rsidRPr="0058208A" w:rsidRDefault="00F4328A" w:rsidP="004435CC">
      <w:pPr>
        <w:jc w:val="both"/>
        <w:rPr>
          <w:rFonts w:ascii="Gill Sans MT" w:hAnsi="Gill Sans MT"/>
          <w:sz w:val="22"/>
          <w:szCs w:val="22"/>
        </w:rPr>
      </w:pPr>
      <w:r w:rsidRPr="0058208A">
        <w:rPr>
          <w:rFonts w:ascii="Gill Sans MT" w:hAnsi="Gill Sans MT"/>
          <w:sz w:val="22"/>
          <w:szCs w:val="22"/>
        </w:rPr>
        <w:t>En el acto de presentación,</w:t>
      </w:r>
      <w:r w:rsidRPr="0058208A">
        <w:rPr>
          <w:rFonts w:ascii="Gill Sans MT" w:hAnsi="Gill Sans MT"/>
          <w:b/>
          <w:sz w:val="22"/>
          <w:szCs w:val="22"/>
        </w:rPr>
        <w:t xml:space="preserve"> </w:t>
      </w:r>
      <w:r w:rsidRPr="0058208A">
        <w:rPr>
          <w:rFonts w:ascii="Gill Sans MT" w:hAnsi="Gill Sans MT"/>
          <w:sz w:val="22"/>
          <w:szCs w:val="22"/>
        </w:rPr>
        <w:t>e</w:t>
      </w:r>
      <w:r w:rsidR="003D5D2D" w:rsidRPr="0058208A">
        <w:rPr>
          <w:rFonts w:ascii="Gill Sans MT" w:hAnsi="Gill Sans MT"/>
          <w:sz w:val="22"/>
          <w:szCs w:val="22"/>
        </w:rPr>
        <w:t xml:space="preserve">l </w:t>
      </w:r>
      <w:r w:rsidR="003D5D2D" w:rsidRPr="0058208A">
        <w:rPr>
          <w:rFonts w:ascii="Gill Sans MT" w:hAnsi="Gill Sans MT"/>
          <w:b/>
          <w:sz w:val="22"/>
          <w:szCs w:val="22"/>
        </w:rPr>
        <w:t xml:space="preserve">Comisario Europeo de </w:t>
      </w:r>
      <w:r w:rsidR="004435CC" w:rsidRPr="0058208A">
        <w:rPr>
          <w:rFonts w:ascii="Gill Sans MT" w:hAnsi="Gill Sans MT"/>
          <w:b/>
          <w:sz w:val="22"/>
          <w:szCs w:val="22"/>
        </w:rPr>
        <w:t>Cooperación Internacional y Desarrollo</w:t>
      </w:r>
      <w:r w:rsidR="004435CC" w:rsidRPr="0058208A">
        <w:rPr>
          <w:rFonts w:ascii="Gill Sans MT" w:hAnsi="Gill Sans MT"/>
          <w:sz w:val="22"/>
          <w:szCs w:val="22"/>
        </w:rPr>
        <w:t xml:space="preserve">, </w:t>
      </w:r>
      <w:r w:rsidR="003D5D2D" w:rsidRPr="0058208A">
        <w:rPr>
          <w:rFonts w:ascii="Gill Sans MT" w:hAnsi="Gill Sans MT"/>
          <w:b/>
          <w:sz w:val="22"/>
          <w:szCs w:val="22"/>
        </w:rPr>
        <w:t xml:space="preserve">Neven Mimica, </w:t>
      </w:r>
      <w:r w:rsidR="004435CC" w:rsidRPr="0058208A">
        <w:rPr>
          <w:rFonts w:ascii="Gill Sans MT" w:hAnsi="Gill Sans MT"/>
          <w:sz w:val="22"/>
          <w:szCs w:val="22"/>
        </w:rPr>
        <w:t>ha puesto de relieve l</w:t>
      </w:r>
      <w:r w:rsidR="005345B2" w:rsidRPr="0058208A">
        <w:rPr>
          <w:rFonts w:ascii="Gill Sans MT" w:hAnsi="Gill Sans MT"/>
          <w:sz w:val="22"/>
          <w:szCs w:val="22"/>
        </w:rPr>
        <w:t>a importancia de COPOLAD</w:t>
      </w:r>
      <w:r w:rsidR="00B026B0" w:rsidRPr="0058208A">
        <w:rPr>
          <w:rFonts w:ascii="Gill Sans MT" w:hAnsi="Gill Sans MT"/>
          <w:sz w:val="22"/>
          <w:szCs w:val="22"/>
        </w:rPr>
        <w:t xml:space="preserve"> para reforzar el diálogo entre los países de la CELAC (Comunidad de Estados Latinoamericanos y Caribeños) y la Unión Europea,</w:t>
      </w:r>
      <w:r w:rsidR="005345B2" w:rsidRPr="0058208A">
        <w:rPr>
          <w:rFonts w:ascii="Gill Sans MT" w:hAnsi="Gill Sans MT"/>
          <w:sz w:val="22"/>
          <w:szCs w:val="22"/>
        </w:rPr>
        <w:t xml:space="preserve"> </w:t>
      </w:r>
      <w:r w:rsidR="00B026B0" w:rsidRPr="0058208A">
        <w:rPr>
          <w:rFonts w:ascii="Gill Sans MT" w:hAnsi="Gill Sans MT"/>
          <w:sz w:val="22"/>
          <w:szCs w:val="22"/>
        </w:rPr>
        <w:t>dentro</w:t>
      </w:r>
      <w:r w:rsidR="005345B2" w:rsidRPr="0058208A">
        <w:rPr>
          <w:rFonts w:ascii="Gill Sans MT" w:hAnsi="Gill Sans MT"/>
          <w:sz w:val="22"/>
          <w:szCs w:val="22"/>
        </w:rPr>
        <w:t xml:space="preserve"> </w:t>
      </w:r>
      <w:r w:rsidR="00B026B0" w:rsidRPr="0058208A">
        <w:rPr>
          <w:rFonts w:ascii="Gill Sans MT" w:hAnsi="Gill Sans MT"/>
          <w:sz w:val="22"/>
          <w:szCs w:val="22"/>
        </w:rPr>
        <w:t xml:space="preserve">del marco de </w:t>
      </w:r>
      <w:r w:rsidR="005345B2" w:rsidRPr="0058208A">
        <w:rPr>
          <w:rFonts w:ascii="Gill Sans MT" w:hAnsi="Gill Sans MT"/>
          <w:sz w:val="22"/>
          <w:szCs w:val="22"/>
        </w:rPr>
        <w:t>la E</w:t>
      </w:r>
      <w:r w:rsidR="004435CC" w:rsidRPr="0058208A">
        <w:rPr>
          <w:rFonts w:ascii="Gill Sans MT" w:hAnsi="Gill Sans MT"/>
          <w:sz w:val="22"/>
          <w:szCs w:val="22"/>
        </w:rPr>
        <w:t>strategia Europea de Cooperación. Ha agradecido</w:t>
      </w:r>
      <w:r w:rsidR="00CC45DA" w:rsidRPr="0058208A">
        <w:rPr>
          <w:rFonts w:ascii="Gill Sans MT" w:hAnsi="Gill Sans MT"/>
          <w:sz w:val="22"/>
          <w:szCs w:val="22"/>
        </w:rPr>
        <w:t xml:space="preserve"> también</w:t>
      </w:r>
      <w:r w:rsidR="004435CC" w:rsidRPr="0058208A">
        <w:rPr>
          <w:rFonts w:ascii="Gill Sans MT" w:hAnsi="Gill Sans MT"/>
          <w:sz w:val="22"/>
          <w:szCs w:val="22"/>
        </w:rPr>
        <w:t xml:space="preserve"> a todos los representantes de los países y agencias</w:t>
      </w:r>
      <w:r w:rsidR="00B026B0" w:rsidRPr="0058208A">
        <w:rPr>
          <w:rFonts w:ascii="Gill Sans MT" w:hAnsi="Gill Sans MT"/>
          <w:sz w:val="22"/>
          <w:szCs w:val="22"/>
        </w:rPr>
        <w:t xml:space="preserve"> presentes</w:t>
      </w:r>
      <w:r w:rsidR="004435CC" w:rsidRPr="0058208A">
        <w:rPr>
          <w:rFonts w:ascii="Gill Sans MT" w:hAnsi="Gill Sans MT"/>
          <w:sz w:val="22"/>
          <w:szCs w:val="22"/>
        </w:rPr>
        <w:t xml:space="preserve"> por el </w:t>
      </w:r>
      <w:r w:rsidR="009F4320" w:rsidRPr="0058208A">
        <w:rPr>
          <w:rFonts w:ascii="Gill Sans MT" w:hAnsi="Gill Sans MT"/>
          <w:sz w:val="22"/>
          <w:szCs w:val="22"/>
        </w:rPr>
        <w:t>compromiso entusiasta</w:t>
      </w:r>
      <w:r w:rsidR="00B026B0" w:rsidRPr="0058208A">
        <w:rPr>
          <w:rFonts w:ascii="Gill Sans MT" w:hAnsi="Gill Sans MT"/>
          <w:sz w:val="22"/>
          <w:szCs w:val="22"/>
        </w:rPr>
        <w:t xml:space="preserve"> </w:t>
      </w:r>
      <w:r w:rsidR="005345B2" w:rsidRPr="0058208A">
        <w:rPr>
          <w:rFonts w:ascii="Gill Sans MT" w:hAnsi="Gill Sans MT"/>
          <w:sz w:val="22"/>
          <w:szCs w:val="22"/>
        </w:rPr>
        <w:t>mostrado</w:t>
      </w:r>
      <w:r w:rsidR="004435CC" w:rsidRPr="0058208A">
        <w:rPr>
          <w:rFonts w:ascii="Gill Sans MT" w:hAnsi="Gill Sans MT"/>
          <w:sz w:val="22"/>
          <w:szCs w:val="22"/>
        </w:rPr>
        <w:t xml:space="preserve"> en</w:t>
      </w:r>
      <w:r w:rsidR="00B026B0" w:rsidRPr="0058208A">
        <w:rPr>
          <w:rFonts w:ascii="Gill Sans MT" w:hAnsi="Gill Sans MT"/>
          <w:sz w:val="22"/>
          <w:szCs w:val="22"/>
        </w:rPr>
        <w:t xml:space="preserve"> </w:t>
      </w:r>
      <w:r w:rsidR="004435CC" w:rsidRPr="0058208A">
        <w:rPr>
          <w:rFonts w:ascii="Gill Sans MT" w:hAnsi="Gill Sans MT"/>
          <w:sz w:val="22"/>
          <w:szCs w:val="22"/>
        </w:rPr>
        <w:t>participar en COPOLAD</w:t>
      </w:r>
      <w:r w:rsidR="00ED258E" w:rsidRPr="0058208A">
        <w:rPr>
          <w:rFonts w:ascii="Gill Sans MT" w:hAnsi="Gill Sans MT"/>
          <w:sz w:val="22"/>
          <w:szCs w:val="22"/>
        </w:rPr>
        <w:t xml:space="preserve">, </w:t>
      </w:r>
      <w:r w:rsidR="00CE7CC4" w:rsidRPr="0058208A">
        <w:rPr>
          <w:rFonts w:ascii="Gill Sans MT" w:hAnsi="Gill Sans MT"/>
          <w:sz w:val="22"/>
          <w:szCs w:val="22"/>
        </w:rPr>
        <w:t>P</w:t>
      </w:r>
      <w:r w:rsidR="00ED258E" w:rsidRPr="0058208A">
        <w:rPr>
          <w:rFonts w:ascii="Gill Sans MT" w:hAnsi="Gill Sans MT"/>
          <w:sz w:val="22"/>
          <w:szCs w:val="22"/>
        </w:rPr>
        <w:t>ro</w:t>
      </w:r>
      <w:r w:rsidR="00B026B0" w:rsidRPr="0058208A">
        <w:rPr>
          <w:rFonts w:ascii="Gill Sans MT" w:hAnsi="Gill Sans MT"/>
          <w:sz w:val="22"/>
          <w:szCs w:val="22"/>
        </w:rPr>
        <w:t>grama</w:t>
      </w:r>
      <w:r w:rsidR="00ED258E" w:rsidRPr="0058208A">
        <w:rPr>
          <w:rFonts w:ascii="Gill Sans MT" w:hAnsi="Gill Sans MT"/>
          <w:sz w:val="22"/>
          <w:szCs w:val="22"/>
        </w:rPr>
        <w:t xml:space="preserve"> </w:t>
      </w:r>
      <w:r w:rsidR="009F4320" w:rsidRPr="0058208A">
        <w:rPr>
          <w:rFonts w:ascii="Gill Sans MT" w:hAnsi="Gill Sans MT"/>
          <w:sz w:val="22"/>
          <w:szCs w:val="22"/>
        </w:rPr>
        <w:t xml:space="preserve">europeo </w:t>
      </w:r>
      <w:r w:rsidR="00ED258E" w:rsidRPr="0058208A">
        <w:rPr>
          <w:rFonts w:ascii="Gill Sans MT" w:hAnsi="Gill Sans MT"/>
          <w:sz w:val="22"/>
          <w:szCs w:val="22"/>
        </w:rPr>
        <w:t xml:space="preserve">gestionado por la Fundación Internacional </w:t>
      </w:r>
      <w:r w:rsidR="005345B2" w:rsidRPr="0058208A">
        <w:rPr>
          <w:rFonts w:ascii="Gill Sans MT" w:hAnsi="Gill Sans MT"/>
          <w:sz w:val="22"/>
          <w:szCs w:val="22"/>
        </w:rPr>
        <w:t xml:space="preserve">y para Iberoamérica </w:t>
      </w:r>
      <w:r w:rsidR="00ED258E" w:rsidRPr="0058208A">
        <w:rPr>
          <w:rFonts w:ascii="Gill Sans MT" w:hAnsi="Gill Sans MT"/>
          <w:sz w:val="22"/>
          <w:szCs w:val="22"/>
        </w:rPr>
        <w:t>de Administración y Políticas Públicas (FIIAPP)</w:t>
      </w:r>
      <w:r w:rsidR="004435CC" w:rsidRPr="0058208A">
        <w:rPr>
          <w:rFonts w:ascii="Gill Sans MT" w:hAnsi="Gill Sans MT"/>
          <w:sz w:val="22"/>
          <w:szCs w:val="22"/>
        </w:rPr>
        <w:t>.</w:t>
      </w:r>
    </w:p>
    <w:p w14:paraId="1E3C348D" w14:textId="77777777" w:rsidR="004435CC" w:rsidRPr="0058208A" w:rsidRDefault="004435CC" w:rsidP="004435CC">
      <w:pPr>
        <w:jc w:val="both"/>
        <w:rPr>
          <w:rFonts w:ascii="Gill Sans MT" w:hAnsi="Gill Sans MT"/>
          <w:sz w:val="22"/>
          <w:szCs w:val="22"/>
        </w:rPr>
      </w:pPr>
    </w:p>
    <w:p w14:paraId="06B8C8A9" w14:textId="50916F03" w:rsidR="004435CC" w:rsidRDefault="004435CC" w:rsidP="004435CC">
      <w:pPr>
        <w:jc w:val="both"/>
        <w:rPr>
          <w:rFonts w:ascii="Gill Sans MT" w:hAnsi="Gill Sans MT"/>
          <w:sz w:val="22"/>
          <w:szCs w:val="22"/>
        </w:rPr>
      </w:pPr>
      <w:r w:rsidRPr="0058208A">
        <w:rPr>
          <w:rFonts w:ascii="Gill Sans MT" w:hAnsi="Gill Sans MT"/>
          <w:sz w:val="22"/>
          <w:szCs w:val="22"/>
        </w:rPr>
        <w:t xml:space="preserve">Los líderes y los participantes </w:t>
      </w:r>
      <w:r w:rsidR="00CE7CC4" w:rsidRPr="0058208A">
        <w:rPr>
          <w:rFonts w:ascii="Gill Sans MT" w:hAnsi="Gill Sans MT"/>
          <w:sz w:val="22"/>
          <w:szCs w:val="22"/>
        </w:rPr>
        <w:t xml:space="preserve">en COPOLAD </w:t>
      </w:r>
      <w:r w:rsidRPr="0058208A">
        <w:rPr>
          <w:rFonts w:ascii="Gill Sans MT" w:hAnsi="Gill Sans MT"/>
          <w:sz w:val="22"/>
          <w:szCs w:val="22"/>
        </w:rPr>
        <w:t>han debatido sobre los principales desafíos a tener en cuenta en la implementación de políticas públicas sobre drogas</w:t>
      </w:r>
      <w:r w:rsidR="005345B2" w:rsidRPr="0058208A">
        <w:rPr>
          <w:rFonts w:ascii="Gill Sans MT" w:hAnsi="Gill Sans MT"/>
          <w:sz w:val="22"/>
          <w:szCs w:val="22"/>
        </w:rPr>
        <w:t>,</w:t>
      </w:r>
      <w:r w:rsidRPr="0058208A">
        <w:rPr>
          <w:rFonts w:ascii="Gill Sans MT" w:hAnsi="Gill Sans MT"/>
          <w:sz w:val="22"/>
          <w:szCs w:val="22"/>
        </w:rPr>
        <w:t xml:space="preserve"> así como</w:t>
      </w:r>
      <w:r w:rsidR="005345B2" w:rsidRPr="0058208A">
        <w:rPr>
          <w:rFonts w:ascii="Gill Sans MT" w:hAnsi="Gill Sans MT"/>
          <w:sz w:val="22"/>
          <w:szCs w:val="22"/>
        </w:rPr>
        <w:t xml:space="preserve"> sobre</w:t>
      </w:r>
      <w:r w:rsidRPr="0058208A">
        <w:rPr>
          <w:rFonts w:ascii="Gill Sans MT" w:hAnsi="Gill Sans MT"/>
          <w:sz w:val="22"/>
          <w:szCs w:val="22"/>
        </w:rPr>
        <w:t xml:space="preserve"> la contribución de COPOLAD </w:t>
      </w:r>
      <w:r w:rsidR="00CE7CC4" w:rsidRPr="0058208A">
        <w:rPr>
          <w:rFonts w:ascii="Gill Sans MT" w:hAnsi="Gill Sans MT"/>
          <w:sz w:val="22"/>
          <w:szCs w:val="22"/>
        </w:rPr>
        <w:t>a</w:t>
      </w:r>
      <w:r w:rsidR="0058208A" w:rsidRPr="0058208A">
        <w:rPr>
          <w:rFonts w:ascii="Gill Sans MT" w:hAnsi="Gill Sans MT"/>
          <w:sz w:val="22"/>
          <w:szCs w:val="22"/>
        </w:rPr>
        <w:t xml:space="preserve">l apoyo de </w:t>
      </w:r>
      <w:r w:rsidRPr="0058208A">
        <w:rPr>
          <w:rFonts w:ascii="Gill Sans MT" w:hAnsi="Gill Sans MT"/>
          <w:sz w:val="22"/>
          <w:szCs w:val="22"/>
        </w:rPr>
        <w:t>estrateg</w:t>
      </w:r>
      <w:r w:rsidR="0058208A" w:rsidRPr="0058208A">
        <w:rPr>
          <w:rFonts w:ascii="Gill Sans MT" w:hAnsi="Gill Sans MT"/>
          <w:sz w:val="22"/>
          <w:szCs w:val="22"/>
        </w:rPr>
        <w:t xml:space="preserve">ias y programas con un enfoque </w:t>
      </w:r>
      <w:r w:rsidRPr="0058208A">
        <w:rPr>
          <w:rFonts w:ascii="Gill Sans MT" w:hAnsi="Gill Sans MT"/>
          <w:sz w:val="22"/>
          <w:szCs w:val="22"/>
        </w:rPr>
        <w:t>e</w:t>
      </w:r>
      <w:r w:rsidR="005345B2" w:rsidRPr="0058208A">
        <w:rPr>
          <w:rFonts w:ascii="Gill Sans MT" w:hAnsi="Gill Sans MT"/>
          <w:sz w:val="22"/>
          <w:szCs w:val="22"/>
        </w:rPr>
        <w:t>quilibrado, respetuoso con los D</w:t>
      </w:r>
      <w:r w:rsidRPr="0058208A">
        <w:rPr>
          <w:rFonts w:ascii="Gill Sans MT" w:hAnsi="Gill Sans MT"/>
          <w:sz w:val="22"/>
          <w:szCs w:val="22"/>
        </w:rPr>
        <w:t xml:space="preserve">erechos </w:t>
      </w:r>
      <w:r w:rsidR="005345B2" w:rsidRPr="0058208A">
        <w:rPr>
          <w:rFonts w:ascii="Gill Sans MT" w:hAnsi="Gill Sans MT"/>
          <w:sz w:val="22"/>
          <w:szCs w:val="22"/>
        </w:rPr>
        <w:t>H</w:t>
      </w:r>
      <w:r w:rsidRPr="0058208A">
        <w:rPr>
          <w:rFonts w:ascii="Gill Sans MT" w:hAnsi="Gill Sans MT"/>
          <w:sz w:val="22"/>
          <w:szCs w:val="22"/>
        </w:rPr>
        <w:t>umanos, basado en la evidencia, sensible a los aspec</w:t>
      </w:r>
      <w:r w:rsidR="0058208A" w:rsidRPr="0058208A">
        <w:rPr>
          <w:rFonts w:ascii="Gill Sans MT" w:hAnsi="Gill Sans MT"/>
          <w:sz w:val="22"/>
          <w:szCs w:val="22"/>
        </w:rPr>
        <w:t>tos de género y, por lo tanto, integral y eficaz.</w:t>
      </w:r>
    </w:p>
    <w:p w14:paraId="765C9C67" w14:textId="02F1773B" w:rsidR="005E7921" w:rsidRDefault="005E7921" w:rsidP="004435CC">
      <w:pPr>
        <w:jc w:val="both"/>
        <w:rPr>
          <w:rFonts w:ascii="Gill Sans MT" w:hAnsi="Gill Sans MT"/>
          <w:sz w:val="22"/>
          <w:szCs w:val="22"/>
        </w:rPr>
      </w:pPr>
    </w:p>
    <w:p w14:paraId="0477BC2C" w14:textId="2BEE62B3" w:rsidR="005E7921" w:rsidRDefault="005E7921" w:rsidP="004435CC">
      <w:pPr>
        <w:jc w:val="both"/>
        <w:rPr>
          <w:rFonts w:ascii="Gill Sans MT" w:hAnsi="Gill Sans MT"/>
          <w:sz w:val="22"/>
          <w:szCs w:val="22"/>
        </w:rPr>
      </w:pPr>
    </w:p>
    <w:p w14:paraId="734D3E06" w14:textId="77777777" w:rsidR="005E7921" w:rsidRPr="0058208A" w:rsidRDefault="005E7921" w:rsidP="004435CC">
      <w:pPr>
        <w:jc w:val="both"/>
        <w:rPr>
          <w:rFonts w:ascii="Gill Sans MT" w:hAnsi="Gill Sans MT"/>
          <w:sz w:val="22"/>
          <w:szCs w:val="22"/>
        </w:rPr>
      </w:pPr>
    </w:p>
    <w:p w14:paraId="0A5CD322" w14:textId="29D84549" w:rsidR="004435CC" w:rsidRPr="0058208A" w:rsidRDefault="005345B2" w:rsidP="004435CC">
      <w:pPr>
        <w:jc w:val="both"/>
        <w:rPr>
          <w:rFonts w:ascii="Gill Sans MT" w:hAnsi="Gill Sans MT"/>
          <w:sz w:val="22"/>
          <w:szCs w:val="22"/>
        </w:rPr>
      </w:pPr>
      <w:r w:rsidRPr="0058208A">
        <w:rPr>
          <w:rFonts w:ascii="Gill Sans MT" w:hAnsi="Gill Sans MT"/>
          <w:sz w:val="22"/>
          <w:szCs w:val="22"/>
        </w:rPr>
        <w:lastRenderedPageBreak/>
        <w:t>El Embajador Miguel Ruiz Cabañas, S</w:t>
      </w:r>
      <w:r w:rsidR="001834A9" w:rsidRPr="0058208A">
        <w:rPr>
          <w:rFonts w:ascii="Gill Sans MT" w:hAnsi="Gill Sans MT"/>
          <w:sz w:val="22"/>
          <w:szCs w:val="22"/>
        </w:rPr>
        <w:t xml:space="preserve">ubsecretario de Asuntos Multilaterales y Derechos Humanos del Ministerio de Asuntos Exteriores de </w:t>
      </w:r>
      <w:r w:rsidR="004435CC" w:rsidRPr="0058208A">
        <w:rPr>
          <w:rFonts w:ascii="Gill Sans MT" w:hAnsi="Gill Sans MT"/>
          <w:b/>
          <w:sz w:val="22"/>
          <w:szCs w:val="22"/>
        </w:rPr>
        <w:t>México</w:t>
      </w:r>
      <w:r w:rsidR="004435CC" w:rsidRPr="0058208A">
        <w:rPr>
          <w:rFonts w:ascii="Gill Sans MT" w:hAnsi="Gill Sans MT"/>
          <w:sz w:val="22"/>
          <w:szCs w:val="22"/>
        </w:rPr>
        <w:t xml:space="preserve">, país que ostenta la Presidencia CELAC </w:t>
      </w:r>
      <w:r w:rsidRPr="0058208A">
        <w:rPr>
          <w:rFonts w:ascii="Gill Sans MT" w:hAnsi="Gill Sans MT"/>
          <w:sz w:val="22"/>
          <w:szCs w:val="22"/>
        </w:rPr>
        <w:t>del</w:t>
      </w:r>
      <w:r w:rsidR="004435CC" w:rsidRPr="0058208A">
        <w:rPr>
          <w:rFonts w:ascii="Gill Sans MT" w:hAnsi="Gill Sans MT"/>
          <w:b/>
          <w:sz w:val="22"/>
          <w:szCs w:val="22"/>
        </w:rPr>
        <w:t xml:space="preserve"> Mecanismo de </w:t>
      </w:r>
      <w:r w:rsidRPr="0058208A">
        <w:rPr>
          <w:rFonts w:ascii="Gill Sans MT" w:hAnsi="Gill Sans MT"/>
          <w:b/>
          <w:sz w:val="22"/>
          <w:szCs w:val="22"/>
        </w:rPr>
        <w:t xml:space="preserve">Coordinación y </w:t>
      </w:r>
      <w:r w:rsidR="004435CC" w:rsidRPr="0058208A">
        <w:rPr>
          <w:rFonts w:ascii="Gill Sans MT" w:hAnsi="Gill Sans MT"/>
          <w:b/>
          <w:sz w:val="22"/>
          <w:szCs w:val="22"/>
        </w:rPr>
        <w:t>Cooperación en materia de Drogas</w:t>
      </w:r>
      <w:r w:rsidR="00CE7CC4" w:rsidRPr="0058208A">
        <w:rPr>
          <w:rFonts w:ascii="Gill Sans MT" w:hAnsi="Gill Sans MT"/>
          <w:b/>
          <w:sz w:val="22"/>
          <w:szCs w:val="22"/>
        </w:rPr>
        <w:t xml:space="preserve"> UE-CELAC</w:t>
      </w:r>
      <w:r w:rsidR="004435CC" w:rsidRPr="0058208A">
        <w:rPr>
          <w:rFonts w:ascii="Gill Sans MT" w:hAnsi="Gill Sans MT"/>
          <w:sz w:val="22"/>
          <w:szCs w:val="22"/>
        </w:rPr>
        <w:t>, ha presidido el acto.</w:t>
      </w:r>
    </w:p>
    <w:p w14:paraId="261C6A70" w14:textId="77777777" w:rsidR="004435CC" w:rsidRPr="0058208A" w:rsidRDefault="004435CC" w:rsidP="004435CC">
      <w:pPr>
        <w:jc w:val="both"/>
        <w:rPr>
          <w:rFonts w:ascii="Gill Sans MT" w:hAnsi="Gill Sans MT"/>
          <w:sz w:val="22"/>
          <w:szCs w:val="22"/>
        </w:rPr>
      </w:pPr>
    </w:p>
    <w:p w14:paraId="2B2C0F2C" w14:textId="5CA5C86E" w:rsidR="004435CC" w:rsidRPr="0058208A" w:rsidRDefault="004435CC" w:rsidP="004435CC">
      <w:pPr>
        <w:jc w:val="both"/>
        <w:rPr>
          <w:rFonts w:ascii="Gill Sans MT" w:hAnsi="Gill Sans MT"/>
          <w:sz w:val="22"/>
          <w:szCs w:val="22"/>
        </w:rPr>
      </w:pPr>
      <w:r w:rsidRPr="0058208A">
        <w:rPr>
          <w:rFonts w:ascii="Gill Sans MT" w:hAnsi="Gill Sans MT"/>
          <w:sz w:val="22"/>
          <w:szCs w:val="22"/>
        </w:rPr>
        <w:t>Pedro Flores, Director de la</w:t>
      </w:r>
      <w:r w:rsidRPr="0058208A">
        <w:rPr>
          <w:rFonts w:ascii="Gill Sans MT" w:hAnsi="Gill Sans MT"/>
          <w:b/>
          <w:sz w:val="22"/>
          <w:szCs w:val="22"/>
        </w:rPr>
        <w:t xml:space="preserve"> Fundación Internacional y para Iberoamérica de Administración y Políticas Públicas </w:t>
      </w:r>
      <w:r w:rsidRPr="0058208A">
        <w:rPr>
          <w:rFonts w:ascii="Gill Sans MT" w:hAnsi="Gill Sans MT"/>
          <w:sz w:val="22"/>
          <w:szCs w:val="22"/>
        </w:rPr>
        <w:t>(FIIAPP), ha presentado las áreas de trabajo, los objetivos y los resultados previstos para la segunda fase del Programa de Cooperación entre América Latina, el Caribe y la Unión Europea sobre Políticas de Drogas - COPOLAD II -, así como su coordinación con otros proyectos financiados por la UE en</w:t>
      </w:r>
      <w:r w:rsidR="00CE7CC4" w:rsidRPr="0058208A">
        <w:rPr>
          <w:rFonts w:ascii="Gill Sans MT" w:hAnsi="Gill Sans MT"/>
          <w:sz w:val="22"/>
          <w:szCs w:val="22"/>
        </w:rPr>
        <w:t xml:space="preserve"> este sector</w:t>
      </w:r>
      <w:r w:rsidRPr="0058208A">
        <w:rPr>
          <w:rFonts w:ascii="Gill Sans MT" w:hAnsi="Gill Sans MT"/>
          <w:sz w:val="22"/>
          <w:szCs w:val="22"/>
        </w:rPr>
        <w:t>.</w:t>
      </w:r>
    </w:p>
    <w:p w14:paraId="544EE592" w14:textId="77777777" w:rsidR="004435CC" w:rsidRPr="0058208A" w:rsidRDefault="004435CC" w:rsidP="004435CC">
      <w:pPr>
        <w:jc w:val="both"/>
        <w:rPr>
          <w:rFonts w:ascii="Gill Sans MT" w:hAnsi="Gill Sans MT"/>
          <w:sz w:val="22"/>
          <w:szCs w:val="22"/>
        </w:rPr>
      </w:pPr>
    </w:p>
    <w:p w14:paraId="71CA0307" w14:textId="3BF08EA5" w:rsidR="004435CC" w:rsidRPr="0058208A" w:rsidRDefault="004435CC" w:rsidP="004435CC">
      <w:pPr>
        <w:jc w:val="both"/>
        <w:rPr>
          <w:rFonts w:ascii="Gill Sans MT" w:hAnsi="Gill Sans MT"/>
          <w:sz w:val="22"/>
          <w:szCs w:val="22"/>
        </w:rPr>
      </w:pPr>
      <w:r w:rsidRPr="0058208A">
        <w:rPr>
          <w:rFonts w:ascii="Gill Sans MT" w:hAnsi="Gill Sans MT"/>
          <w:sz w:val="22"/>
          <w:szCs w:val="22"/>
        </w:rPr>
        <w:t xml:space="preserve">La perspectiva de los países sobre su participación en el Programa ha sido </w:t>
      </w:r>
      <w:r w:rsidR="00703FAF" w:rsidRPr="0058208A">
        <w:rPr>
          <w:rFonts w:ascii="Gill Sans MT" w:hAnsi="Gill Sans MT"/>
          <w:sz w:val="22"/>
          <w:szCs w:val="22"/>
        </w:rPr>
        <w:t xml:space="preserve">abordada </w:t>
      </w:r>
      <w:r w:rsidRPr="0058208A">
        <w:rPr>
          <w:rFonts w:ascii="Gill Sans MT" w:hAnsi="Gill Sans MT"/>
          <w:sz w:val="22"/>
          <w:szCs w:val="22"/>
        </w:rPr>
        <w:t xml:space="preserve">por Francisco de Asís Babín, Delegado </w:t>
      </w:r>
      <w:r w:rsidR="00703FAF" w:rsidRPr="0058208A">
        <w:rPr>
          <w:rFonts w:ascii="Gill Sans MT" w:hAnsi="Gill Sans MT"/>
          <w:sz w:val="22"/>
          <w:szCs w:val="22"/>
        </w:rPr>
        <w:t xml:space="preserve">del Gobierno para </w:t>
      </w:r>
      <w:r w:rsidRPr="0058208A">
        <w:rPr>
          <w:rFonts w:ascii="Gill Sans MT" w:hAnsi="Gill Sans MT"/>
          <w:sz w:val="22"/>
          <w:szCs w:val="22"/>
        </w:rPr>
        <w:t>el</w:t>
      </w:r>
      <w:r w:rsidRPr="0058208A">
        <w:rPr>
          <w:rFonts w:ascii="Gill Sans MT" w:hAnsi="Gill Sans MT"/>
          <w:b/>
          <w:sz w:val="22"/>
          <w:szCs w:val="22"/>
        </w:rPr>
        <w:t xml:space="preserve"> </w:t>
      </w:r>
      <w:r w:rsidRPr="0058208A">
        <w:rPr>
          <w:rFonts w:ascii="Gill Sans MT" w:hAnsi="Gill Sans MT"/>
          <w:sz w:val="22"/>
          <w:szCs w:val="22"/>
        </w:rPr>
        <w:t>Plan Nacional sobre Drogas (DGPNSD) del Ministerio de Sanidad, Servicios Sociales e Igualdad</w:t>
      </w:r>
      <w:r w:rsidR="00CC45DA" w:rsidRPr="0058208A">
        <w:rPr>
          <w:rFonts w:ascii="Gill Sans MT" w:hAnsi="Gill Sans MT"/>
          <w:sz w:val="22"/>
          <w:szCs w:val="22"/>
        </w:rPr>
        <w:t xml:space="preserve"> </w:t>
      </w:r>
      <w:r w:rsidR="00703FAF" w:rsidRPr="0058208A">
        <w:rPr>
          <w:rFonts w:ascii="Gill Sans MT" w:hAnsi="Gill Sans MT"/>
          <w:sz w:val="22"/>
          <w:szCs w:val="22"/>
        </w:rPr>
        <w:t>de</w:t>
      </w:r>
      <w:r w:rsidRPr="0058208A">
        <w:rPr>
          <w:rFonts w:ascii="Gill Sans MT" w:hAnsi="Gill Sans MT"/>
          <w:sz w:val="22"/>
          <w:szCs w:val="22"/>
        </w:rPr>
        <w:t xml:space="preserve"> </w:t>
      </w:r>
      <w:r w:rsidRPr="0058208A">
        <w:rPr>
          <w:rFonts w:ascii="Gill Sans MT" w:hAnsi="Gill Sans MT"/>
          <w:b/>
          <w:sz w:val="22"/>
          <w:szCs w:val="22"/>
        </w:rPr>
        <w:t>España</w:t>
      </w:r>
      <w:r w:rsidRPr="0058208A">
        <w:rPr>
          <w:rFonts w:ascii="Gill Sans MT" w:hAnsi="Gill Sans MT"/>
          <w:sz w:val="22"/>
          <w:szCs w:val="22"/>
        </w:rPr>
        <w:t xml:space="preserve">; </w:t>
      </w:r>
      <w:r w:rsidR="00CC45DA" w:rsidRPr="0058208A">
        <w:rPr>
          <w:rFonts w:ascii="Gill Sans MT" w:hAnsi="Gill Sans MT"/>
          <w:sz w:val="22"/>
          <w:szCs w:val="22"/>
        </w:rPr>
        <w:t xml:space="preserve">por </w:t>
      </w:r>
      <w:r w:rsidR="0069762A">
        <w:rPr>
          <w:rFonts w:ascii="Gill Sans MT" w:hAnsi="Gill Sans MT"/>
          <w:sz w:val="22"/>
          <w:szCs w:val="22"/>
        </w:rPr>
        <w:t xml:space="preserve">el Embajador </w:t>
      </w:r>
      <w:r w:rsidRPr="0058208A">
        <w:rPr>
          <w:rFonts w:ascii="Gill Sans MT" w:hAnsi="Gill Sans MT"/>
          <w:sz w:val="22"/>
          <w:szCs w:val="22"/>
        </w:rPr>
        <w:t>Courtenay Rattray, Representante Permanente ante las Naciones Unidas</w:t>
      </w:r>
      <w:r w:rsidR="00CC45DA" w:rsidRPr="0058208A">
        <w:rPr>
          <w:rFonts w:ascii="Gill Sans MT" w:hAnsi="Gill Sans MT"/>
          <w:b/>
          <w:sz w:val="22"/>
          <w:szCs w:val="22"/>
        </w:rPr>
        <w:t xml:space="preserve"> </w:t>
      </w:r>
      <w:r w:rsidR="00703FAF" w:rsidRPr="0058208A">
        <w:rPr>
          <w:rFonts w:ascii="Gill Sans MT" w:hAnsi="Gill Sans MT"/>
          <w:sz w:val="22"/>
          <w:szCs w:val="22"/>
        </w:rPr>
        <w:t>de</w:t>
      </w:r>
      <w:r w:rsidR="00CC45DA" w:rsidRPr="0058208A">
        <w:rPr>
          <w:rFonts w:ascii="Gill Sans MT" w:hAnsi="Gill Sans MT"/>
          <w:b/>
          <w:sz w:val="22"/>
          <w:szCs w:val="22"/>
        </w:rPr>
        <w:t xml:space="preserve"> </w:t>
      </w:r>
      <w:r w:rsidRPr="0058208A">
        <w:rPr>
          <w:rFonts w:ascii="Gill Sans MT" w:hAnsi="Gill Sans MT"/>
          <w:b/>
          <w:sz w:val="22"/>
          <w:szCs w:val="22"/>
        </w:rPr>
        <w:t>Jamaica</w:t>
      </w:r>
      <w:r w:rsidRPr="0058208A">
        <w:rPr>
          <w:rFonts w:ascii="Gill Sans MT" w:hAnsi="Gill Sans MT"/>
          <w:sz w:val="22"/>
          <w:szCs w:val="22"/>
        </w:rPr>
        <w:t xml:space="preserve">; y Mariano Montenegro, </w:t>
      </w:r>
      <w:r w:rsidR="00CC45DA" w:rsidRPr="0058208A">
        <w:rPr>
          <w:rFonts w:ascii="Gill Sans MT" w:hAnsi="Gill Sans MT"/>
          <w:sz w:val="22"/>
          <w:szCs w:val="22"/>
        </w:rPr>
        <w:t>D</w:t>
      </w:r>
      <w:r w:rsidRPr="0058208A">
        <w:rPr>
          <w:rFonts w:ascii="Gill Sans MT" w:hAnsi="Gill Sans MT"/>
          <w:sz w:val="22"/>
          <w:szCs w:val="22"/>
        </w:rPr>
        <w:t>irector del Servicio Nacional para la Prevención y Rehabilitación de Drogas y Alcohol (SENDA) del Ministerio del Interior y Seguridad Pública</w:t>
      </w:r>
      <w:r w:rsidR="00CC45DA" w:rsidRPr="0058208A">
        <w:rPr>
          <w:rFonts w:ascii="Gill Sans MT" w:hAnsi="Gill Sans MT"/>
          <w:sz w:val="22"/>
          <w:szCs w:val="22"/>
        </w:rPr>
        <w:t xml:space="preserve"> de </w:t>
      </w:r>
      <w:r w:rsidRPr="0058208A">
        <w:rPr>
          <w:rFonts w:ascii="Gill Sans MT" w:hAnsi="Gill Sans MT"/>
          <w:b/>
          <w:sz w:val="22"/>
          <w:szCs w:val="22"/>
        </w:rPr>
        <w:t>Chile</w:t>
      </w:r>
      <w:r w:rsidRPr="0058208A">
        <w:rPr>
          <w:rFonts w:ascii="Gill Sans MT" w:hAnsi="Gill Sans MT"/>
          <w:sz w:val="22"/>
          <w:szCs w:val="22"/>
        </w:rPr>
        <w:t>.</w:t>
      </w:r>
    </w:p>
    <w:p w14:paraId="6DE32072" w14:textId="77777777" w:rsidR="004435CC" w:rsidRPr="0058208A" w:rsidRDefault="004435CC" w:rsidP="004435CC">
      <w:pPr>
        <w:jc w:val="both"/>
        <w:rPr>
          <w:rFonts w:ascii="Gill Sans MT" w:hAnsi="Gill Sans MT"/>
          <w:sz w:val="22"/>
          <w:szCs w:val="22"/>
        </w:rPr>
      </w:pPr>
    </w:p>
    <w:p w14:paraId="3D60ADD3" w14:textId="59DE3DD1" w:rsidR="004435CC" w:rsidRPr="0058208A" w:rsidRDefault="004435CC" w:rsidP="004435CC">
      <w:pPr>
        <w:jc w:val="both"/>
        <w:rPr>
          <w:rFonts w:ascii="Gill Sans MT" w:hAnsi="Gill Sans MT"/>
          <w:sz w:val="22"/>
          <w:szCs w:val="22"/>
        </w:rPr>
      </w:pPr>
      <w:r w:rsidRPr="0058208A">
        <w:rPr>
          <w:rFonts w:ascii="Gill Sans MT" w:hAnsi="Gill Sans MT"/>
          <w:sz w:val="22"/>
          <w:szCs w:val="22"/>
        </w:rPr>
        <w:t xml:space="preserve">Tras </w:t>
      </w:r>
      <w:r w:rsidR="00F4328A" w:rsidRPr="0058208A">
        <w:rPr>
          <w:rFonts w:ascii="Gill Sans MT" w:hAnsi="Gill Sans MT"/>
          <w:sz w:val="22"/>
          <w:szCs w:val="22"/>
        </w:rPr>
        <w:t xml:space="preserve">la intervención </w:t>
      </w:r>
      <w:r w:rsidR="00CC45DA" w:rsidRPr="0058208A">
        <w:rPr>
          <w:rFonts w:ascii="Gill Sans MT" w:hAnsi="Gill Sans MT"/>
          <w:sz w:val="22"/>
          <w:szCs w:val="22"/>
        </w:rPr>
        <w:t>de los países participantes</w:t>
      </w:r>
      <w:r w:rsidRPr="0058208A">
        <w:rPr>
          <w:rFonts w:ascii="Gill Sans MT" w:hAnsi="Gill Sans MT"/>
          <w:sz w:val="22"/>
          <w:szCs w:val="22"/>
        </w:rPr>
        <w:t>,</w:t>
      </w:r>
      <w:r w:rsidR="00DA3027" w:rsidRPr="0058208A">
        <w:rPr>
          <w:rFonts w:ascii="Gill Sans MT" w:hAnsi="Gill Sans MT"/>
          <w:sz w:val="22"/>
          <w:szCs w:val="22"/>
        </w:rPr>
        <w:t xml:space="preserve"> Carissa F. Etienne,</w:t>
      </w:r>
      <w:r w:rsidR="00CC45DA" w:rsidRPr="0058208A">
        <w:rPr>
          <w:rFonts w:ascii="Gill Sans MT" w:hAnsi="Gill Sans MT"/>
          <w:sz w:val="22"/>
          <w:szCs w:val="22"/>
        </w:rPr>
        <w:t xml:space="preserve"> D</w:t>
      </w:r>
      <w:r w:rsidRPr="0058208A">
        <w:rPr>
          <w:rFonts w:ascii="Gill Sans MT" w:hAnsi="Gill Sans MT"/>
          <w:sz w:val="22"/>
          <w:szCs w:val="22"/>
        </w:rPr>
        <w:t xml:space="preserve">irectora de la </w:t>
      </w:r>
      <w:r w:rsidRPr="0058208A">
        <w:rPr>
          <w:rFonts w:ascii="Gill Sans MT" w:hAnsi="Gill Sans MT"/>
          <w:b/>
          <w:sz w:val="22"/>
          <w:szCs w:val="22"/>
        </w:rPr>
        <w:t>Organización Panamericana de la Salud</w:t>
      </w:r>
      <w:r w:rsidRPr="0058208A">
        <w:rPr>
          <w:rFonts w:ascii="Gill Sans MT" w:hAnsi="Gill Sans MT"/>
          <w:sz w:val="22"/>
          <w:szCs w:val="22"/>
        </w:rPr>
        <w:t xml:space="preserve"> (OPS)</w:t>
      </w:r>
      <w:r w:rsidR="00CC45DA" w:rsidRPr="0058208A">
        <w:rPr>
          <w:rFonts w:ascii="Gill Sans MT" w:hAnsi="Gill Sans MT"/>
          <w:sz w:val="22"/>
          <w:szCs w:val="22"/>
        </w:rPr>
        <w:t xml:space="preserve">, </w:t>
      </w:r>
      <w:r w:rsidRPr="0058208A">
        <w:rPr>
          <w:rFonts w:ascii="Gill Sans MT" w:hAnsi="Gill Sans MT"/>
          <w:sz w:val="22"/>
          <w:szCs w:val="22"/>
        </w:rPr>
        <w:t>ha presentado la estrategia regiona</w:t>
      </w:r>
      <w:r w:rsidR="0058208A" w:rsidRPr="0058208A">
        <w:rPr>
          <w:rFonts w:ascii="Gill Sans MT" w:hAnsi="Gill Sans MT"/>
          <w:sz w:val="22"/>
          <w:szCs w:val="22"/>
        </w:rPr>
        <w:t>l sobre el abuso de sustancias en el marco de</w:t>
      </w:r>
      <w:r w:rsidRPr="0058208A">
        <w:rPr>
          <w:rFonts w:ascii="Gill Sans MT" w:hAnsi="Gill Sans MT"/>
          <w:sz w:val="22"/>
          <w:szCs w:val="22"/>
        </w:rPr>
        <w:t xml:space="preserve"> l</w:t>
      </w:r>
      <w:r w:rsidR="0058208A" w:rsidRPr="0058208A">
        <w:rPr>
          <w:rFonts w:ascii="Gill Sans MT" w:hAnsi="Gill Sans MT"/>
          <w:sz w:val="22"/>
          <w:szCs w:val="22"/>
        </w:rPr>
        <w:t xml:space="preserve">a salud pública, y cómo ésta contribuye </w:t>
      </w:r>
      <w:r w:rsidRPr="0058208A">
        <w:rPr>
          <w:rFonts w:ascii="Gill Sans MT" w:hAnsi="Gill Sans MT"/>
          <w:sz w:val="22"/>
          <w:szCs w:val="22"/>
        </w:rPr>
        <w:t>al intercambi</w:t>
      </w:r>
      <w:r w:rsidR="0058208A" w:rsidRPr="0058208A">
        <w:rPr>
          <w:rFonts w:ascii="Gill Sans MT" w:hAnsi="Gill Sans MT"/>
          <w:sz w:val="22"/>
          <w:szCs w:val="22"/>
        </w:rPr>
        <w:t>o birregional de las políticas sobre</w:t>
      </w:r>
      <w:r w:rsidRPr="0058208A">
        <w:rPr>
          <w:rFonts w:ascii="Gill Sans MT" w:hAnsi="Gill Sans MT"/>
          <w:sz w:val="22"/>
          <w:szCs w:val="22"/>
        </w:rPr>
        <w:t xml:space="preserve"> drogas basadas en la evidencia. </w:t>
      </w:r>
      <w:r w:rsidR="00CC45DA" w:rsidRPr="0058208A">
        <w:rPr>
          <w:rFonts w:ascii="Gill Sans MT" w:hAnsi="Gill Sans MT"/>
          <w:sz w:val="22"/>
          <w:szCs w:val="22"/>
        </w:rPr>
        <w:t xml:space="preserve">Por su parte, </w:t>
      </w:r>
      <w:r w:rsidRPr="0058208A">
        <w:rPr>
          <w:rFonts w:ascii="Gill Sans MT" w:hAnsi="Gill Sans MT"/>
          <w:sz w:val="22"/>
          <w:szCs w:val="22"/>
        </w:rPr>
        <w:t xml:space="preserve">Alexis Goosdeel, </w:t>
      </w:r>
      <w:r w:rsidR="00CC45DA" w:rsidRPr="0058208A">
        <w:rPr>
          <w:rFonts w:ascii="Gill Sans MT" w:hAnsi="Gill Sans MT"/>
          <w:sz w:val="22"/>
          <w:szCs w:val="22"/>
        </w:rPr>
        <w:t>D</w:t>
      </w:r>
      <w:r w:rsidRPr="0058208A">
        <w:rPr>
          <w:rFonts w:ascii="Gill Sans MT" w:hAnsi="Gill Sans MT"/>
          <w:sz w:val="22"/>
          <w:szCs w:val="22"/>
        </w:rPr>
        <w:t xml:space="preserve">irector del </w:t>
      </w:r>
      <w:r w:rsidRPr="0058208A">
        <w:rPr>
          <w:rFonts w:ascii="Gill Sans MT" w:hAnsi="Gill Sans MT"/>
          <w:b/>
          <w:sz w:val="22"/>
          <w:szCs w:val="22"/>
        </w:rPr>
        <w:t>Observatorio Europeo sobre Drogas y las Toxicomanías</w:t>
      </w:r>
      <w:r w:rsidRPr="0058208A">
        <w:rPr>
          <w:rFonts w:ascii="Gill Sans MT" w:hAnsi="Gill Sans MT"/>
          <w:sz w:val="22"/>
          <w:szCs w:val="22"/>
        </w:rPr>
        <w:t xml:space="preserve"> (OEDT) ha </w:t>
      </w:r>
      <w:r w:rsidR="0058208A" w:rsidRPr="0058208A">
        <w:rPr>
          <w:rFonts w:ascii="Gill Sans MT" w:hAnsi="Gill Sans MT"/>
          <w:sz w:val="22"/>
          <w:szCs w:val="22"/>
        </w:rPr>
        <w:t xml:space="preserve">presentado </w:t>
      </w:r>
      <w:r w:rsidRPr="0058208A">
        <w:rPr>
          <w:rFonts w:ascii="Gill Sans MT" w:hAnsi="Gill Sans MT"/>
          <w:sz w:val="22"/>
          <w:szCs w:val="22"/>
        </w:rPr>
        <w:t xml:space="preserve">los principales resultados del </w:t>
      </w:r>
      <w:r w:rsidR="00703FAF" w:rsidRPr="0058208A">
        <w:rPr>
          <w:rFonts w:ascii="Gill Sans MT" w:hAnsi="Gill Sans MT"/>
          <w:sz w:val="22"/>
          <w:szCs w:val="22"/>
        </w:rPr>
        <w:t>“</w:t>
      </w:r>
      <w:r w:rsidRPr="0058208A">
        <w:rPr>
          <w:rFonts w:ascii="Gill Sans MT" w:hAnsi="Gill Sans MT"/>
          <w:sz w:val="22"/>
          <w:szCs w:val="22"/>
        </w:rPr>
        <w:t>Informe 2016 del OEDT</w:t>
      </w:r>
      <w:r w:rsidR="00CE7CC4" w:rsidRPr="0058208A">
        <w:rPr>
          <w:rFonts w:ascii="Gill Sans MT" w:hAnsi="Gill Sans MT"/>
          <w:sz w:val="22"/>
          <w:szCs w:val="22"/>
        </w:rPr>
        <w:t>.</w:t>
      </w:r>
      <w:r w:rsidRPr="0058208A">
        <w:rPr>
          <w:rFonts w:ascii="Gill Sans MT" w:hAnsi="Gill Sans MT"/>
          <w:sz w:val="22"/>
          <w:szCs w:val="22"/>
        </w:rPr>
        <w:t xml:space="preserve"> Mercados de drogas en la Unión Europea</w:t>
      </w:r>
      <w:r w:rsidR="00703FAF" w:rsidRPr="0058208A">
        <w:rPr>
          <w:rFonts w:ascii="Gill Sans MT" w:hAnsi="Gill Sans MT"/>
          <w:sz w:val="22"/>
          <w:szCs w:val="22"/>
        </w:rPr>
        <w:t>”</w:t>
      </w:r>
      <w:r w:rsidR="0058208A" w:rsidRPr="0058208A">
        <w:rPr>
          <w:rFonts w:ascii="Gill Sans MT" w:hAnsi="Gill Sans MT"/>
          <w:sz w:val="22"/>
          <w:szCs w:val="22"/>
        </w:rPr>
        <w:t xml:space="preserve">, analizando los retos que plantea la situación de los mercados en la toma de decisiones en políticas sobre drogas. </w:t>
      </w:r>
    </w:p>
    <w:p w14:paraId="3DF6640D" w14:textId="245D080B" w:rsidR="0058208A" w:rsidRPr="0058208A" w:rsidRDefault="0058208A" w:rsidP="004435CC">
      <w:pPr>
        <w:jc w:val="both"/>
        <w:rPr>
          <w:rFonts w:ascii="Gill Sans MT" w:hAnsi="Gill Sans MT"/>
          <w:sz w:val="22"/>
          <w:szCs w:val="22"/>
        </w:rPr>
      </w:pPr>
    </w:p>
    <w:p w14:paraId="58DCDEBD" w14:textId="77777777" w:rsidR="0058208A" w:rsidRPr="0058208A" w:rsidRDefault="0058208A" w:rsidP="0058208A">
      <w:pPr>
        <w:jc w:val="both"/>
        <w:rPr>
          <w:rFonts w:ascii="Gill Sans MT" w:hAnsi="Gill Sans MT"/>
          <w:sz w:val="22"/>
          <w:szCs w:val="22"/>
        </w:rPr>
      </w:pPr>
      <w:r w:rsidRPr="0058208A">
        <w:rPr>
          <w:rFonts w:ascii="Gill Sans MT" w:hAnsi="Gill Sans MT"/>
          <w:sz w:val="22"/>
          <w:szCs w:val="22"/>
        </w:rPr>
        <w:t>Los asistentes al evento han discutido sobre temas clave que son temáticamente relevantes para UNGASS 2016:</w:t>
      </w:r>
    </w:p>
    <w:p w14:paraId="2C59DE31" w14:textId="77777777" w:rsidR="0058208A" w:rsidRPr="0058208A" w:rsidRDefault="0058208A" w:rsidP="0058208A">
      <w:pPr>
        <w:jc w:val="both"/>
        <w:rPr>
          <w:rFonts w:ascii="Gill Sans MT" w:hAnsi="Gill Sans MT"/>
          <w:sz w:val="22"/>
          <w:szCs w:val="22"/>
        </w:rPr>
      </w:pPr>
    </w:p>
    <w:p w14:paraId="0EADCD01" w14:textId="77777777" w:rsidR="0058208A" w:rsidRPr="0058208A" w:rsidRDefault="0058208A" w:rsidP="0058208A">
      <w:pPr>
        <w:pStyle w:val="Prrafodelista"/>
        <w:numPr>
          <w:ilvl w:val="0"/>
          <w:numId w:val="41"/>
        </w:numPr>
        <w:spacing w:after="160"/>
        <w:jc w:val="both"/>
        <w:rPr>
          <w:rFonts w:ascii="Gill Sans MT" w:hAnsi="Gill Sans MT"/>
          <w:i/>
          <w:sz w:val="22"/>
          <w:szCs w:val="22"/>
        </w:rPr>
      </w:pPr>
      <w:r w:rsidRPr="0058208A">
        <w:rPr>
          <w:rFonts w:ascii="Gill Sans MT" w:hAnsi="Gill Sans MT"/>
          <w:i/>
          <w:sz w:val="22"/>
          <w:szCs w:val="22"/>
        </w:rPr>
        <w:t>La necesidad de afrontar los nuevos retos en la formulación de políticas de drogas, teniendo en cuenta todos los aspectos principales de los problemas relacionados con las drogas.</w:t>
      </w:r>
    </w:p>
    <w:p w14:paraId="3C9E529D" w14:textId="77777777" w:rsidR="0058208A" w:rsidRPr="0058208A" w:rsidRDefault="0058208A" w:rsidP="0058208A">
      <w:pPr>
        <w:pStyle w:val="Prrafodelista"/>
        <w:numPr>
          <w:ilvl w:val="0"/>
          <w:numId w:val="41"/>
        </w:numPr>
        <w:spacing w:after="160"/>
        <w:jc w:val="both"/>
        <w:rPr>
          <w:rFonts w:ascii="Gill Sans MT" w:hAnsi="Gill Sans MT"/>
          <w:i/>
          <w:sz w:val="22"/>
          <w:szCs w:val="22"/>
        </w:rPr>
      </w:pPr>
      <w:r w:rsidRPr="0058208A">
        <w:rPr>
          <w:rFonts w:ascii="Gill Sans MT" w:hAnsi="Gill Sans MT"/>
          <w:i/>
          <w:sz w:val="22"/>
          <w:szCs w:val="22"/>
        </w:rPr>
        <w:t>La adopción de procesos, indicadores y herramientas para mejorar la formulación, aplicación y evaluación de políticas de reducción de la demanda de drogas basadas en la evidencia sobre la base de los derechos humanos y los principios de salud pública.</w:t>
      </w:r>
    </w:p>
    <w:p w14:paraId="20D4342B" w14:textId="77777777" w:rsidR="0058208A" w:rsidRPr="0058208A" w:rsidRDefault="0058208A" w:rsidP="0058208A">
      <w:pPr>
        <w:pStyle w:val="Prrafodelista"/>
        <w:numPr>
          <w:ilvl w:val="0"/>
          <w:numId w:val="41"/>
        </w:numPr>
        <w:spacing w:after="160"/>
        <w:jc w:val="both"/>
        <w:rPr>
          <w:rFonts w:ascii="Gill Sans MT" w:hAnsi="Gill Sans MT"/>
          <w:i/>
          <w:sz w:val="22"/>
          <w:szCs w:val="22"/>
        </w:rPr>
      </w:pPr>
      <w:r w:rsidRPr="0058208A">
        <w:rPr>
          <w:rFonts w:ascii="Gill Sans MT" w:hAnsi="Gill Sans MT"/>
          <w:i/>
          <w:sz w:val="22"/>
          <w:szCs w:val="22"/>
        </w:rPr>
        <w:t>El uso de métodos y procesos identificados a través de las actividades de intercambio de información y capacitación, orientado a reducir la oferta de drogas, y basado en los principios de los derechos humanos, el desarrollo social y la seguridad pública.</w:t>
      </w:r>
    </w:p>
    <w:p w14:paraId="07E21504" w14:textId="77777777" w:rsidR="0058208A" w:rsidRPr="0058208A" w:rsidRDefault="0058208A" w:rsidP="0058208A">
      <w:pPr>
        <w:pStyle w:val="Prrafodelista"/>
        <w:numPr>
          <w:ilvl w:val="0"/>
          <w:numId w:val="41"/>
        </w:numPr>
        <w:jc w:val="both"/>
        <w:rPr>
          <w:rFonts w:ascii="Gill Sans MT" w:hAnsi="Gill Sans MT"/>
          <w:i/>
          <w:sz w:val="22"/>
          <w:szCs w:val="22"/>
        </w:rPr>
      </w:pPr>
      <w:r w:rsidRPr="0058208A">
        <w:rPr>
          <w:rFonts w:ascii="Gill Sans MT" w:hAnsi="Gill Sans MT"/>
          <w:i/>
          <w:sz w:val="22"/>
          <w:szCs w:val="22"/>
        </w:rPr>
        <w:t>La necesidad de mejorar el diálogo birregional sobre la naturaleza de los problemas relacionados con las drogas y la mejor y más eficaz manera de abordarlos.</w:t>
      </w:r>
    </w:p>
    <w:p w14:paraId="074CE132" w14:textId="77777777" w:rsidR="0058208A" w:rsidRPr="0058208A" w:rsidRDefault="0058208A" w:rsidP="0058208A">
      <w:pPr>
        <w:jc w:val="both"/>
        <w:rPr>
          <w:rFonts w:ascii="Gill Sans MT" w:hAnsi="Gill Sans MT"/>
          <w:sz w:val="22"/>
          <w:szCs w:val="22"/>
        </w:rPr>
      </w:pPr>
    </w:p>
    <w:p w14:paraId="2B67EB1F" w14:textId="77777777" w:rsidR="0058208A" w:rsidRPr="0058208A" w:rsidRDefault="0058208A" w:rsidP="0058208A">
      <w:pPr>
        <w:jc w:val="both"/>
        <w:rPr>
          <w:rFonts w:ascii="Gill Sans MT" w:hAnsi="Gill Sans MT"/>
          <w:sz w:val="22"/>
          <w:szCs w:val="22"/>
        </w:rPr>
      </w:pPr>
      <w:r w:rsidRPr="0058208A">
        <w:rPr>
          <w:rFonts w:ascii="Gill Sans MT" w:hAnsi="Gill Sans MT"/>
          <w:sz w:val="22"/>
          <w:szCs w:val="22"/>
        </w:rPr>
        <w:t>La segunda fase del Programa COPOLAD está 100% financiada por la Comisión Europea, con un presupuesto de 10 millones de euros que serán administrados por España durante los próximos cuatro años.</w:t>
      </w:r>
    </w:p>
    <w:p w14:paraId="200A5A2A" w14:textId="77777777" w:rsidR="0058208A" w:rsidRPr="0058208A" w:rsidRDefault="0058208A" w:rsidP="004435CC">
      <w:pPr>
        <w:jc w:val="both"/>
        <w:rPr>
          <w:rFonts w:ascii="Gill Sans MT" w:hAnsi="Gill Sans MT"/>
          <w:sz w:val="22"/>
          <w:szCs w:val="22"/>
        </w:rPr>
      </w:pPr>
    </w:p>
    <w:p w14:paraId="40F94D98" w14:textId="4B4CA73F" w:rsidR="00CE7CC4" w:rsidRDefault="0058208A" w:rsidP="0058208A">
      <w:pPr>
        <w:tabs>
          <w:tab w:val="left" w:pos="6855"/>
        </w:tabs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</w:p>
    <w:p w14:paraId="56B90922" w14:textId="77777777" w:rsidR="0058208A" w:rsidRPr="0058208A" w:rsidDel="001F4D62" w:rsidRDefault="0058208A" w:rsidP="0058208A">
      <w:pPr>
        <w:tabs>
          <w:tab w:val="left" w:pos="6855"/>
        </w:tabs>
        <w:jc w:val="both"/>
        <w:rPr>
          <w:del w:id="0" w:author="Ruth Losada" w:date="2016-04-14T11:03:00Z"/>
          <w:rFonts w:ascii="Gill Sans MT" w:hAnsi="Gill Sans MT"/>
          <w:sz w:val="22"/>
          <w:szCs w:val="22"/>
        </w:rPr>
      </w:pPr>
      <w:bookmarkStart w:id="1" w:name="_GoBack"/>
      <w:bookmarkEnd w:id="1"/>
    </w:p>
    <w:p w14:paraId="3722A72C" w14:textId="77777777" w:rsidR="00CE7CC4" w:rsidRPr="0058208A" w:rsidDel="001F4D62" w:rsidRDefault="00CE7CC4" w:rsidP="004435CC">
      <w:pPr>
        <w:jc w:val="both"/>
        <w:rPr>
          <w:del w:id="2" w:author="Ruth Losada" w:date="2016-04-14T11:03:00Z"/>
          <w:rFonts w:ascii="Gill Sans MT" w:hAnsi="Gill Sans MT"/>
          <w:sz w:val="22"/>
          <w:szCs w:val="22"/>
        </w:rPr>
      </w:pPr>
    </w:p>
    <w:p w14:paraId="29A23D33" w14:textId="463F7E55" w:rsidR="004435CC" w:rsidRPr="0058208A" w:rsidRDefault="004435CC" w:rsidP="004435CC">
      <w:pPr>
        <w:pBdr>
          <w:bottom w:val="single" w:sz="4" w:space="1" w:color="auto"/>
        </w:pBdr>
        <w:jc w:val="both"/>
        <w:rPr>
          <w:rFonts w:ascii="Gill Sans MT" w:hAnsi="Gill Sans MT"/>
          <w:sz w:val="22"/>
          <w:szCs w:val="22"/>
        </w:rPr>
      </w:pPr>
    </w:p>
    <w:p w14:paraId="50129010" w14:textId="77777777" w:rsidR="004435CC" w:rsidRPr="0058208A" w:rsidRDefault="004435CC" w:rsidP="004435CC">
      <w:pPr>
        <w:jc w:val="both"/>
        <w:rPr>
          <w:rFonts w:ascii="Gill Sans MT" w:hAnsi="Gill Sans MT"/>
          <w:b/>
          <w:sz w:val="22"/>
          <w:szCs w:val="22"/>
        </w:rPr>
      </w:pPr>
    </w:p>
    <w:p w14:paraId="732D9B0A" w14:textId="64015A23" w:rsidR="00CC45DA" w:rsidRPr="0058208A" w:rsidRDefault="00E0126E" w:rsidP="0058208A">
      <w:pPr>
        <w:jc w:val="both"/>
        <w:rPr>
          <w:rFonts w:ascii="Gill Sans MT" w:hAnsi="Gill Sans MT"/>
          <w:b/>
          <w:sz w:val="24"/>
          <w:szCs w:val="24"/>
        </w:rPr>
      </w:pPr>
      <w:hyperlink r:id="rId8" w:tgtFrame="_blank" w:history="1">
        <w:r w:rsidR="0058208A" w:rsidRPr="0058208A">
          <w:rPr>
            <w:rStyle w:val="Hipervnculo"/>
            <w:rFonts w:ascii="Gill Sans MT" w:hAnsi="Gill Sans MT"/>
            <w:b/>
            <w:sz w:val="24"/>
            <w:szCs w:val="24"/>
            <w:bdr w:val="none" w:sz="0" w:space="0" w:color="auto" w:frame="1"/>
            <w:shd w:val="clear" w:color="auto" w:fill="FFFFFF"/>
          </w:rPr>
          <w:t>Sesión Especial de la Asamblea General de las Naciones Unidas</w:t>
        </w:r>
        <w:r w:rsidR="0058208A" w:rsidRPr="0058208A">
          <w:rPr>
            <w:rStyle w:val="Hipervnculo"/>
            <w:rFonts w:ascii="Gill Sans MT" w:hAnsi="Gill Sans MT"/>
            <w:b/>
            <w:sz w:val="24"/>
            <w:szCs w:val="24"/>
            <w:shd w:val="clear" w:color="auto" w:fill="FFFFFF"/>
          </w:rPr>
          <w:t> sobre el Problema Mundial de Drogas (UNGASS)</w:t>
        </w:r>
      </w:hyperlink>
      <w:r w:rsidR="0058208A" w:rsidRPr="0058208A">
        <w:rPr>
          <w:rFonts w:ascii="Gill Sans MT" w:hAnsi="Gill Sans MT"/>
          <w:b/>
          <w:sz w:val="24"/>
          <w:szCs w:val="24"/>
        </w:rPr>
        <w:t>.</w:t>
      </w:r>
    </w:p>
    <w:p w14:paraId="37A1B7AF" w14:textId="77777777" w:rsidR="00CC45DA" w:rsidRPr="0058208A" w:rsidRDefault="00CC45DA" w:rsidP="00CC45DA">
      <w:pPr>
        <w:jc w:val="both"/>
        <w:rPr>
          <w:rFonts w:ascii="Gill Sans MT" w:hAnsi="Gill Sans MT"/>
          <w:b/>
          <w:sz w:val="24"/>
          <w:szCs w:val="24"/>
        </w:rPr>
      </w:pPr>
    </w:p>
    <w:p w14:paraId="52108186" w14:textId="4F5DB80C" w:rsidR="00CC45DA" w:rsidRPr="0058208A" w:rsidRDefault="00CC45DA" w:rsidP="00CC45DA">
      <w:pPr>
        <w:jc w:val="both"/>
        <w:rPr>
          <w:rFonts w:ascii="Gill Sans MT" w:hAnsi="Gill Sans MT"/>
          <w:b/>
          <w:sz w:val="24"/>
          <w:szCs w:val="24"/>
        </w:rPr>
      </w:pPr>
      <w:r w:rsidRPr="0058208A">
        <w:rPr>
          <w:rFonts w:ascii="Gill Sans MT" w:hAnsi="Gill Sans MT"/>
          <w:b/>
          <w:sz w:val="24"/>
          <w:szCs w:val="24"/>
        </w:rPr>
        <w:t>UNGASS 2016</w:t>
      </w:r>
      <w:r w:rsidR="0058208A" w:rsidRPr="0058208A">
        <w:rPr>
          <w:rFonts w:ascii="Gill Sans MT" w:hAnsi="Gill Sans MT"/>
          <w:sz w:val="24"/>
          <w:szCs w:val="24"/>
        </w:rPr>
        <w:t xml:space="preserve"> constituye</w:t>
      </w:r>
      <w:r w:rsidR="004435CC" w:rsidRPr="0058208A">
        <w:rPr>
          <w:rFonts w:ascii="Gill Sans MT" w:hAnsi="Gill Sans MT"/>
          <w:sz w:val="24"/>
          <w:szCs w:val="24"/>
        </w:rPr>
        <w:t xml:space="preserve"> un hito importante en la consecución de los objetivos</w:t>
      </w:r>
      <w:r w:rsidR="00294704" w:rsidRPr="0058208A">
        <w:rPr>
          <w:rFonts w:ascii="Gill Sans MT" w:hAnsi="Gill Sans MT"/>
          <w:sz w:val="24"/>
          <w:szCs w:val="24"/>
        </w:rPr>
        <w:t xml:space="preserve"> establecidos en 2009 en la</w:t>
      </w:r>
      <w:r w:rsidR="004435CC" w:rsidRPr="0058208A">
        <w:rPr>
          <w:rFonts w:ascii="Gill Sans MT" w:hAnsi="Gill Sans MT"/>
          <w:sz w:val="24"/>
          <w:szCs w:val="24"/>
        </w:rPr>
        <w:t xml:space="preserve"> "Declaración Política y Plan de Acción sobre cooperación internacional hacia una estrategia integral y equilibrada para afrontar el problema mundial de las drogas"</w:t>
      </w:r>
      <w:r w:rsidR="00CE7CC4" w:rsidRPr="0058208A">
        <w:rPr>
          <w:rFonts w:ascii="Gill Sans MT" w:hAnsi="Gill Sans MT"/>
          <w:sz w:val="24"/>
          <w:szCs w:val="24"/>
        </w:rPr>
        <w:t>,</w:t>
      </w:r>
      <w:r w:rsidR="004435CC" w:rsidRPr="0058208A">
        <w:rPr>
          <w:rFonts w:ascii="Gill Sans MT" w:hAnsi="Gill Sans MT"/>
          <w:sz w:val="24"/>
          <w:szCs w:val="24"/>
        </w:rPr>
        <w:t xml:space="preserve"> que define las medidas que deben adoptar los Estados miembros</w:t>
      </w:r>
      <w:r w:rsidR="0058208A" w:rsidRPr="0058208A">
        <w:rPr>
          <w:rFonts w:ascii="Gill Sans MT" w:hAnsi="Gill Sans MT"/>
          <w:sz w:val="24"/>
          <w:szCs w:val="24"/>
        </w:rPr>
        <w:t xml:space="preserve"> de NN.UU.</w:t>
      </w:r>
      <w:r w:rsidR="004435CC" w:rsidRPr="0058208A">
        <w:rPr>
          <w:rFonts w:ascii="Gill Sans MT" w:hAnsi="Gill Sans MT"/>
          <w:sz w:val="24"/>
          <w:szCs w:val="24"/>
        </w:rPr>
        <w:t xml:space="preserve">, así como </w:t>
      </w:r>
      <w:r w:rsidR="00294704" w:rsidRPr="0058208A">
        <w:rPr>
          <w:rFonts w:ascii="Gill Sans MT" w:hAnsi="Gill Sans MT"/>
          <w:sz w:val="24"/>
          <w:szCs w:val="24"/>
        </w:rPr>
        <w:t xml:space="preserve">las </w:t>
      </w:r>
      <w:r w:rsidR="004435CC" w:rsidRPr="0058208A">
        <w:rPr>
          <w:rFonts w:ascii="Gill Sans MT" w:hAnsi="Gill Sans MT"/>
          <w:sz w:val="24"/>
          <w:szCs w:val="24"/>
        </w:rPr>
        <w:t>metas a alcanzar para el año 2019.</w:t>
      </w:r>
      <w:r w:rsidRPr="0058208A">
        <w:rPr>
          <w:rFonts w:ascii="Gill Sans MT" w:hAnsi="Gill Sans MT"/>
          <w:b/>
          <w:sz w:val="24"/>
          <w:szCs w:val="24"/>
        </w:rPr>
        <w:t xml:space="preserve"> </w:t>
      </w:r>
    </w:p>
    <w:p w14:paraId="5E45E06C" w14:textId="77777777" w:rsidR="00CC45DA" w:rsidRPr="0058208A" w:rsidRDefault="00CC45DA" w:rsidP="00CC45DA">
      <w:pPr>
        <w:jc w:val="both"/>
        <w:rPr>
          <w:rFonts w:ascii="Gill Sans MT" w:hAnsi="Gill Sans MT"/>
          <w:b/>
          <w:sz w:val="22"/>
          <w:szCs w:val="22"/>
        </w:rPr>
      </w:pPr>
    </w:p>
    <w:p w14:paraId="19901450" w14:textId="77777777" w:rsidR="004435CC" w:rsidRPr="0058208A" w:rsidRDefault="004435CC" w:rsidP="004435CC">
      <w:pPr>
        <w:pBdr>
          <w:bottom w:val="single" w:sz="4" w:space="1" w:color="auto"/>
        </w:pBdr>
        <w:jc w:val="both"/>
        <w:rPr>
          <w:rFonts w:ascii="Gill Sans MT" w:hAnsi="Gill Sans MT"/>
          <w:sz w:val="22"/>
          <w:szCs w:val="22"/>
        </w:rPr>
      </w:pPr>
    </w:p>
    <w:p w14:paraId="4767FBA8" w14:textId="1878B21D" w:rsidR="004435CC" w:rsidRPr="0058208A" w:rsidRDefault="0058208A" w:rsidP="004435CC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</w:p>
    <w:p w14:paraId="7B2E3784" w14:textId="77777777" w:rsidR="008F23C3" w:rsidRPr="0058208A" w:rsidRDefault="00D65FA9" w:rsidP="0058208A">
      <w:pPr>
        <w:jc w:val="both"/>
        <w:rPr>
          <w:rFonts w:ascii="Gill Sans MT" w:hAnsi="Gill Sans MT"/>
          <w:b/>
          <w:sz w:val="22"/>
          <w:szCs w:val="22"/>
          <w:u w:val="single"/>
        </w:rPr>
      </w:pPr>
      <w:r w:rsidRPr="0058208A">
        <w:rPr>
          <w:rFonts w:ascii="Gill Sans MT" w:hAnsi="Gill Sans MT"/>
          <w:b/>
          <w:sz w:val="22"/>
          <w:szCs w:val="22"/>
          <w:u w:val="single"/>
        </w:rPr>
        <w:t>Más información y entrevistas:</w:t>
      </w:r>
    </w:p>
    <w:p w14:paraId="3714BAD7" w14:textId="77777777" w:rsidR="00616C5F" w:rsidRPr="0058208A" w:rsidRDefault="00D65FA9" w:rsidP="00B004AA">
      <w:pPr>
        <w:spacing w:before="100" w:beforeAutospacing="1" w:after="100" w:afterAutospacing="1"/>
        <w:jc w:val="both"/>
        <w:rPr>
          <w:rFonts w:ascii="Gill Sans MT" w:hAnsi="Gill Sans MT"/>
          <w:sz w:val="22"/>
          <w:szCs w:val="22"/>
        </w:rPr>
      </w:pPr>
      <w:r w:rsidRPr="0058208A">
        <w:rPr>
          <w:rFonts w:ascii="Gill Sans MT" w:hAnsi="Gill Sans MT"/>
          <w:sz w:val="22"/>
          <w:szCs w:val="22"/>
        </w:rPr>
        <w:t>Departamento de Comunicación Fundación Internacional y para Iberoamérica de Administración y políticas Públicas (FIIAPP)</w:t>
      </w:r>
    </w:p>
    <w:p w14:paraId="3150958F" w14:textId="140497AB" w:rsidR="007D5FB6" w:rsidRPr="0058208A" w:rsidRDefault="0058208A" w:rsidP="00B004AA">
      <w:pPr>
        <w:spacing w:before="100" w:beforeAutospacing="1" w:after="100" w:afterAutospacing="1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+34 </w:t>
      </w:r>
      <w:r w:rsidR="007D5FB6" w:rsidRPr="0058208A">
        <w:rPr>
          <w:rFonts w:ascii="Gill Sans MT" w:hAnsi="Gill Sans MT"/>
          <w:sz w:val="22"/>
          <w:szCs w:val="22"/>
        </w:rPr>
        <w:t>91 591 51 06</w:t>
      </w:r>
    </w:p>
    <w:p w14:paraId="7B86656A" w14:textId="77777777" w:rsidR="00D65FA9" w:rsidRPr="0058208A" w:rsidRDefault="00E0126E" w:rsidP="0058208A">
      <w:pPr>
        <w:jc w:val="both"/>
        <w:rPr>
          <w:rFonts w:ascii="Gill Sans MT" w:hAnsi="Gill Sans MT"/>
          <w:sz w:val="22"/>
          <w:szCs w:val="22"/>
        </w:rPr>
      </w:pPr>
      <w:hyperlink r:id="rId9" w:history="1">
        <w:r w:rsidR="007D5FB6" w:rsidRPr="0058208A">
          <w:rPr>
            <w:rStyle w:val="Hipervnculo"/>
            <w:rFonts w:ascii="Gill Sans MT" w:hAnsi="Gill Sans MT"/>
            <w:sz w:val="22"/>
            <w:szCs w:val="22"/>
          </w:rPr>
          <w:t>comunicacion@fiiapp.org</w:t>
        </w:r>
      </w:hyperlink>
    </w:p>
    <w:p w14:paraId="6DED84DF" w14:textId="77777777" w:rsidR="00294704" w:rsidRPr="0058208A" w:rsidRDefault="00E0126E" w:rsidP="0058208A">
      <w:pPr>
        <w:jc w:val="both"/>
        <w:rPr>
          <w:rStyle w:val="Hipervnculo"/>
          <w:rFonts w:ascii="Gill Sans MT" w:hAnsi="Gill Sans MT"/>
          <w:sz w:val="22"/>
          <w:szCs w:val="22"/>
        </w:rPr>
      </w:pPr>
      <w:hyperlink r:id="rId10" w:history="1">
        <w:r w:rsidR="00294704" w:rsidRPr="0058208A">
          <w:rPr>
            <w:rStyle w:val="Hipervnculo"/>
            <w:rFonts w:ascii="Gill Sans MT" w:hAnsi="Gill Sans MT"/>
            <w:sz w:val="22"/>
            <w:szCs w:val="22"/>
          </w:rPr>
          <w:t>rlosada@copolad.eu</w:t>
        </w:r>
      </w:hyperlink>
    </w:p>
    <w:p w14:paraId="03C1DE5F" w14:textId="52276274" w:rsidR="007D5FB6" w:rsidRPr="0058208A" w:rsidRDefault="00E0126E" w:rsidP="00CE7CC4">
      <w:pPr>
        <w:spacing w:before="100" w:beforeAutospacing="1" w:after="100" w:afterAutospacing="1"/>
        <w:jc w:val="center"/>
        <w:rPr>
          <w:rFonts w:ascii="Gill Sans MT" w:hAnsi="Gill Sans MT"/>
          <w:sz w:val="22"/>
          <w:szCs w:val="22"/>
        </w:rPr>
      </w:pPr>
      <w:hyperlink r:id="rId11" w:history="1">
        <w:r w:rsidR="007D5FB6" w:rsidRPr="0058208A">
          <w:rPr>
            <w:rStyle w:val="Hipervnculo"/>
            <w:rFonts w:ascii="Gill Sans MT" w:hAnsi="Gill Sans MT"/>
            <w:sz w:val="22"/>
            <w:szCs w:val="22"/>
          </w:rPr>
          <w:t>www.fiiapp.org</w:t>
        </w:r>
      </w:hyperlink>
    </w:p>
    <w:sectPr w:rsidR="007D5FB6" w:rsidRPr="0058208A" w:rsidSect="00EE20E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694" w:right="1416" w:bottom="1417" w:left="2410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BB518" w14:textId="77777777" w:rsidR="00E0126E" w:rsidRDefault="00E0126E" w:rsidP="0056791F">
      <w:r>
        <w:separator/>
      </w:r>
    </w:p>
  </w:endnote>
  <w:endnote w:type="continuationSeparator" w:id="0">
    <w:p w14:paraId="2326C5A5" w14:textId="77777777" w:rsidR="00E0126E" w:rsidRDefault="00E0126E" w:rsidP="0056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51939"/>
      <w:docPartObj>
        <w:docPartGallery w:val="Page Numbers (Bottom of Page)"/>
        <w:docPartUnique/>
      </w:docPartObj>
    </w:sdtPr>
    <w:sdtEndPr/>
    <w:sdtContent>
      <w:p w14:paraId="7ABA1B6A" w14:textId="71A8003D" w:rsidR="006010D1" w:rsidRDefault="0058208A">
        <w:pPr>
          <w:pStyle w:val="Piedepgina"/>
          <w:jc w:val="right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9504" behindDoc="0" locked="0" layoutInCell="1" allowOverlap="1" wp14:anchorId="1D6BC763" wp14:editId="4645D8C8">
              <wp:simplePos x="0" y="0"/>
              <wp:positionH relativeFrom="margin">
                <wp:posOffset>3986530</wp:posOffset>
              </wp:positionH>
              <wp:positionV relativeFrom="margin">
                <wp:posOffset>7820025</wp:posOffset>
              </wp:positionV>
              <wp:extent cx="782320" cy="712470"/>
              <wp:effectExtent l="0" t="0" r="0" b="0"/>
              <wp:wrapSquare wrapText="bothSides"/>
              <wp:docPr id="9" name="Imagen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financiado por ajustad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320" cy="712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B5B0A">
          <w:rPr>
            <w:noProof/>
            <w:lang w:val="en-GB" w:eastAsia="en-GB"/>
          </w:rPr>
          <w:drawing>
            <wp:anchor distT="0" distB="0" distL="114300" distR="114300" simplePos="0" relativeHeight="251667456" behindDoc="0" locked="0" layoutInCell="1" allowOverlap="1" wp14:anchorId="0D0302C0" wp14:editId="7A50FB33">
              <wp:simplePos x="0" y="0"/>
              <wp:positionH relativeFrom="margin">
                <wp:posOffset>-669676</wp:posOffset>
              </wp:positionH>
              <wp:positionV relativeFrom="bottomMargin">
                <wp:posOffset>-272829</wp:posOffset>
              </wp:positionV>
              <wp:extent cx="4533900" cy="626745"/>
              <wp:effectExtent l="0" t="0" r="0" b="1905"/>
              <wp:wrapSquare wrapText="bothSides"/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IIAPP-DGPNSD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0" cy="6267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703E9" w:rsidRPr="009163AE">
          <w:rPr>
            <w:rFonts w:ascii="Gill Sans MT" w:hAnsi="Gill Sans MT"/>
            <w:sz w:val="20"/>
            <w:szCs w:val="20"/>
          </w:rPr>
          <w:fldChar w:fldCharType="begin"/>
        </w:r>
        <w:r w:rsidR="006010D1" w:rsidRPr="009163AE">
          <w:rPr>
            <w:rFonts w:ascii="Gill Sans MT" w:hAnsi="Gill Sans MT"/>
            <w:sz w:val="20"/>
            <w:szCs w:val="20"/>
          </w:rPr>
          <w:instrText xml:space="preserve"> PAGE   \* MERGEFORMAT </w:instrText>
        </w:r>
        <w:r w:rsidR="00C703E9" w:rsidRPr="009163AE">
          <w:rPr>
            <w:rFonts w:ascii="Gill Sans MT" w:hAnsi="Gill Sans MT"/>
            <w:sz w:val="20"/>
            <w:szCs w:val="20"/>
          </w:rPr>
          <w:fldChar w:fldCharType="separate"/>
        </w:r>
        <w:r w:rsidR="001F4D62">
          <w:rPr>
            <w:rFonts w:ascii="Gill Sans MT" w:hAnsi="Gill Sans MT"/>
            <w:noProof/>
            <w:sz w:val="20"/>
            <w:szCs w:val="20"/>
          </w:rPr>
          <w:t>1</w:t>
        </w:r>
        <w:r w:rsidR="00C703E9" w:rsidRPr="009163AE">
          <w:rPr>
            <w:rFonts w:ascii="Gill Sans MT" w:hAnsi="Gill Sans MT"/>
            <w:sz w:val="20"/>
            <w:szCs w:val="20"/>
          </w:rPr>
          <w:fldChar w:fldCharType="end"/>
        </w:r>
      </w:p>
    </w:sdtContent>
  </w:sdt>
  <w:p w14:paraId="50BAB60E" w14:textId="625F37A0" w:rsidR="006010D1" w:rsidRDefault="006010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51942"/>
      <w:docPartObj>
        <w:docPartGallery w:val="Page Numbers (Bottom of Page)"/>
        <w:docPartUnique/>
      </w:docPartObj>
    </w:sdtPr>
    <w:sdtEndPr/>
    <w:sdtContent>
      <w:p w14:paraId="4BBCB9E3" w14:textId="77777777" w:rsidR="006010D1" w:rsidRDefault="00C703E9">
        <w:pPr>
          <w:pStyle w:val="Piedepgina"/>
          <w:jc w:val="right"/>
        </w:pPr>
        <w:r w:rsidRPr="00E558CE">
          <w:rPr>
            <w:rFonts w:ascii="Gill Sans MT" w:hAnsi="Gill Sans MT"/>
            <w:sz w:val="20"/>
            <w:szCs w:val="20"/>
          </w:rPr>
          <w:fldChar w:fldCharType="begin"/>
        </w:r>
        <w:r w:rsidR="006010D1" w:rsidRPr="00E558CE">
          <w:rPr>
            <w:rFonts w:ascii="Gill Sans MT" w:hAnsi="Gill Sans MT"/>
            <w:sz w:val="20"/>
            <w:szCs w:val="20"/>
          </w:rPr>
          <w:instrText xml:space="preserve"> PAGE   \* MERGEFORMAT </w:instrText>
        </w:r>
        <w:r w:rsidRPr="00E558CE">
          <w:rPr>
            <w:rFonts w:ascii="Gill Sans MT" w:hAnsi="Gill Sans MT"/>
            <w:sz w:val="20"/>
            <w:szCs w:val="20"/>
          </w:rPr>
          <w:fldChar w:fldCharType="separate"/>
        </w:r>
        <w:r w:rsidR="006010D1">
          <w:rPr>
            <w:rFonts w:ascii="Gill Sans MT" w:hAnsi="Gill Sans MT"/>
            <w:noProof/>
            <w:sz w:val="20"/>
            <w:szCs w:val="20"/>
          </w:rPr>
          <w:t>1</w:t>
        </w:r>
        <w:r w:rsidRPr="00E558CE">
          <w:rPr>
            <w:rFonts w:ascii="Gill Sans MT" w:hAnsi="Gill Sans MT"/>
            <w:sz w:val="20"/>
            <w:szCs w:val="20"/>
          </w:rPr>
          <w:fldChar w:fldCharType="end"/>
        </w:r>
      </w:p>
    </w:sdtContent>
  </w:sdt>
  <w:p w14:paraId="22342297" w14:textId="77777777" w:rsidR="006010D1" w:rsidRDefault="006010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E681B" w14:textId="77777777" w:rsidR="00E0126E" w:rsidRDefault="00E0126E" w:rsidP="0056791F">
      <w:r>
        <w:separator/>
      </w:r>
    </w:p>
  </w:footnote>
  <w:footnote w:type="continuationSeparator" w:id="0">
    <w:p w14:paraId="25B631D5" w14:textId="77777777" w:rsidR="00E0126E" w:rsidRDefault="00E0126E" w:rsidP="0056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3713" w14:textId="3CE25A88" w:rsidR="006010D1" w:rsidRPr="009475EA" w:rsidRDefault="00AB5B0A" w:rsidP="009475EA">
    <w:pPr>
      <w:pStyle w:val="Encabezado"/>
      <w:jc w:val="right"/>
      <w:rPr>
        <w:rFonts w:ascii="Gill Sans MT" w:hAnsi="Gill Sans MT"/>
        <w:color w:val="1F497D" w:themeColor="text2"/>
        <w:sz w:val="18"/>
        <w:szCs w:val="18"/>
      </w:rPr>
    </w:pPr>
    <w:r>
      <w:rPr>
        <w:rFonts w:ascii="Gill Sans MT" w:hAnsi="Gill Sans MT"/>
        <w:noProof/>
        <w:color w:val="1F497D" w:themeColor="text2"/>
        <w:sz w:val="18"/>
        <w:szCs w:val="18"/>
        <w:lang w:val="en-GB" w:eastAsia="en-GB"/>
      </w:rPr>
      <w:drawing>
        <wp:anchor distT="0" distB="0" distL="114300" distR="114300" simplePos="0" relativeHeight="251668480" behindDoc="0" locked="0" layoutInCell="1" allowOverlap="1" wp14:anchorId="5D885D6A" wp14:editId="25FC3C7F">
          <wp:simplePos x="0" y="0"/>
          <wp:positionH relativeFrom="margin">
            <wp:posOffset>3033423</wp:posOffset>
          </wp:positionH>
          <wp:positionV relativeFrom="margin">
            <wp:posOffset>-1064867</wp:posOffset>
          </wp:positionV>
          <wp:extent cx="2265680" cy="699770"/>
          <wp:effectExtent l="0" t="0" r="1270" b="508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OLAD fondo 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0D1">
      <w:rPr>
        <w:rFonts w:ascii="Gill Sans MT" w:hAnsi="Gill Sans MT"/>
        <w:noProof/>
        <w:color w:val="1F497D" w:themeColor="text2"/>
        <w:sz w:val="18"/>
        <w:szCs w:val="18"/>
        <w:lang w:val="en-GB" w:eastAsia="en-GB"/>
      </w:rPr>
      <w:drawing>
        <wp:anchor distT="0" distB="0" distL="114300" distR="114300" simplePos="0" relativeHeight="251663360" behindDoc="1" locked="0" layoutInCell="1" allowOverlap="1" wp14:anchorId="64406D21" wp14:editId="6231EFFD">
          <wp:simplePos x="0" y="0"/>
          <wp:positionH relativeFrom="column">
            <wp:posOffset>-920750</wp:posOffset>
          </wp:positionH>
          <wp:positionV relativeFrom="paragraph">
            <wp:posOffset>-205105</wp:posOffset>
          </wp:positionV>
          <wp:extent cx="2066925" cy="542925"/>
          <wp:effectExtent l="19050" t="0" r="9525" b="0"/>
          <wp:wrapTight wrapText="bothSides">
            <wp:wrapPolygon edited="0">
              <wp:start x="-199" y="0"/>
              <wp:lineTo x="-199" y="21221"/>
              <wp:lineTo x="21700" y="21221"/>
              <wp:lineTo x="21700" y="0"/>
              <wp:lineTo x="-199" y="0"/>
            </wp:wrapPolygon>
          </wp:wrapTight>
          <wp:docPr id="1" name="Imagen 1" descr="C:\Users\Charo Palomo\Desktop\MI COMUNICACIÓN\Dcos. Nuevo Logo\Modelos Feb 2013\Logo\FIIAPP_LOGO_RESTYLING_BAJA - 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o Palomo\Desktop\MI COMUNICACIÓN\Dcos. Nuevo Logo\Modelos Feb 2013\Logo\FIIAPP_LOGO_RESTYLING_BAJA - media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4657" t="34416" r="14842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10D1">
      <w:rPr>
        <w:rFonts w:ascii="Gill Sans MT" w:hAnsi="Gill Sans MT"/>
        <w:noProof/>
        <w:color w:val="1F497D" w:themeColor="text2"/>
        <w:sz w:val="18"/>
        <w:szCs w:val="18"/>
        <w:lang w:val="en-GB" w:eastAsia="en-GB"/>
      </w:rPr>
      <w:drawing>
        <wp:anchor distT="0" distB="0" distL="114300" distR="114300" simplePos="0" relativeHeight="251660288" behindDoc="1" locked="0" layoutInCell="1" allowOverlap="1" wp14:anchorId="2FA8A11E" wp14:editId="7339D73C">
          <wp:simplePos x="0" y="0"/>
          <wp:positionH relativeFrom="column">
            <wp:posOffset>-920750</wp:posOffset>
          </wp:positionH>
          <wp:positionV relativeFrom="paragraph">
            <wp:posOffset>747395</wp:posOffset>
          </wp:positionV>
          <wp:extent cx="162560" cy="4924425"/>
          <wp:effectExtent l="19050" t="0" r="8890" b="0"/>
          <wp:wrapNone/>
          <wp:docPr id="2" name="0 Imagen" descr="cabec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jpg"/>
                  <pic:cNvPicPr/>
                </pic:nvPicPr>
                <pic:blipFill>
                  <a:blip r:embed="rId3"/>
                  <a:srcRect t="20384" r="88577"/>
                  <a:stretch>
                    <a:fillRect/>
                  </a:stretch>
                </pic:blipFill>
                <pic:spPr>
                  <a:xfrm>
                    <a:off x="0" y="0"/>
                    <a:ext cx="162560" cy="492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E504E" w14:textId="77777777" w:rsidR="006010D1" w:rsidRDefault="006010D1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0E0D1417" wp14:editId="26C88029">
          <wp:simplePos x="0" y="0"/>
          <wp:positionH relativeFrom="column">
            <wp:posOffset>-875030</wp:posOffset>
          </wp:positionH>
          <wp:positionV relativeFrom="paragraph">
            <wp:posOffset>-161290</wp:posOffset>
          </wp:positionV>
          <wp:extent cx="1569720" cy="449580"/>
          <wp:effectExtent l="0" t="0" r="0" b="0"/>
          <wp:wrapNone/>
          <wp:docPr id="7" name="Imagen 7" descr="C:\Users\Charo Palomo\AppData\Local\Microsoft\Windows\Temporary Internet Files\Content.Word\FIIAPP_LOGO_CLAIM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haro Palomo\AppData\Local\Microsoft\Windows\Temporary Internet Files\Content.Word\FIIAPP_LOGO_CLAIM_POSITIVO_AL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74E97B82" wp14:editId="3C342988">
          <wp:simplePos x="0" y="0"/>
          <wp:positionH relativeFrom="column">
            <wp:posOffset>-930275</wp:posOffset>
          </wp:positionH>
          <wp:positionV relativeFrom="paragraph">
            <wp:posOffset>728345</wp:posOffset>
          </wp:positionV>
          <wp:extent cx="162560" cy="4924425"/>
          <wp:effectExtent l="19050" t="0" r="8890" b="0"/>
          <wp:wrapNone/>
          <wp:docPr id="3" name="0 Imagen" descr="cabec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jpg"/>
                  <pic:cNvPicPr/>
                </pic:nvPicPr>
                <pic:blipFill>
                  <a:blip r:embed="rId2"/>
                  <a:srcRect t="20384" r="88577"/>
                  <a:stretch>
                    <a:fillRect/>
                  </a:stretch>
                </pic:blipFill>
                <pic:spPr>
                  <a:xfrm>
                    <a:off x="0" y="0"/>
                    <a:ext cx="162560" cy="492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5980"/>
    <w:multiLevelType w:val="singleLevel"/>
    <w:tmpl w:val="48242246"/>
    <w:lvl w:ilvl="0">
      <w:start w:val="1"/>
      <w:numFmt w:val="lowerLetter"/>
      <w:lvlText w:val="%1."/>
      <w:lvlJc w:val="left"/>
      <w:pPr>
        <w:ind w:left="1368" w:hanging="360"/>
      </w:pPr>
      <w:rPr>
        <w:rFonts w:ascii="Arial" w:hAnsi="Arial" w:hint="default"/>
        <w:b w:val="0"/>
        <w:i w:val="0"/>
        <w:snapToGrid/>
        <w:sz w:val="24"/>
        <w:szCs w:val="20"/>
      </w:rPr>
    </w:lvl>
  </w:abstractNum>
  <w:abstractNum w:abstractNumId="1" w15:restartNumberingAfterBreak="0">
    <w:nsid w:val="01481301"/>
    <w:multiLevelType w:val="singleLevel"/>
    <w:tmpl w:val="2182D2FE"/>
    <w:lvl w:ilvl="0">
      <w:start w:val="1"/>
      <w:numFmt w:val="decimal"/>
      <w:lvlText w:val="%1."/>
      <w:lvlJc w:val="left"/>
      <w:pPr>
        <w:ind w:left="1366" w:hanging="360"/>
      </w:pPr>
      <w:rPr>
        <w:rFonts w:ascii="Arial" w:hAnsi="Arial" w:cs="Times New Roman" w:hint="default"/>
        <w:b w:val="0"/>
        <w:i w:val="0"/>
        <w:snapToGrid/>
        <w:spacing w:val="4"/>
        <w:sz w:val="20"/>
        <w:szCs w:val="20"/>
      </w:rPr>
    </w:lvl>
  </w:abstractNum>
  <w:abstractNum w:abstractNumId="2" w15:restartNumberingAfterBreak="0">
    <w:nsid w:val="01B2B6AB"/>
    <w:multiLevelType w:val="singleLevel"/>
    <w:tmpl w:val="84E26796"/>
    <w:lvl w:ilvl="0">
      <w:start w:val="1"/>
      <w:numFmt w:val="lowerLetter"/>
      <w:lvlText w:val="%1."/>
      <w:lvlJc w:val="left"/>
      <w:pPr>
        <w:ind w:left="1368" w:hanging="360"/>
      </w:pPr>
      <w:rPr>
        <w:rFonts w:ascii="Arial" w:hAnsi="Arial" w:cs="Times New Roman" w:hint="default"/>
        <w:b w:val="0"/>
        <w:i w:val="0"/>
        <w:snapToGrid/>
        <w:spacing w:val="9"/>
        <w:sz w:val="24"/>
        <w:szCs w:val="20"/>
      </w:rPr>
    </w:lvl>
  </w:abstractNum>
  <w:abstractNum w:abstractNumId="3" w15:restartNumberingAfterBreak="0">
    <w:nsid w:val="01E71FDF"/>
    <w:multiLevelType w:val="hybridMultilevel"/>
    <w:tmpl w:val="4CD2626C"/>
    <w:lvl w:ilvl="0" w:tplc="A2B81C4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105A"/>
    <w:multiLevelType w:val="singleLevel"/>
    <w:tmpl w:val="2182D2F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napToGrid/>
        <w:sz w:val="20"/>
        <w:szCs w:val="20"/>
      </w:rPr>
    </w:lvl>
  </w:abstractNum>
  <w:abstractNum w:abstractNumId="5" w15:restartNumberingAfterBreak="0">
    <w:nsid w:val="02E1A64C"/>
    <w:multiLevelType w:val="singleLevel"/>
    <w:tmpl w:val="47201382"/>
    <w:lvl w:ilvl="0">
      <w:start w:val="1"/>
      <w:numFmt w:val="lowerLetter"/>
      <w:lvlText w:val="%1."/>
      <w:lvlJc w:val="left"/>
      <w:pPr>
        <w:ind w:left="1368" w:hanging="360"/>
      </w:pPr>
      <w:rPr>
        <w:rFonts w:ascii="Arial" w:hAnsi="Arial" w:cs="Times New Roman" w:hint="default"/>
        <w:b w:val="0"/>
        <w:i w:val="0"/>
        <w:snapToGrid/>
        <w:spacing w:val="13"/>
        <w:sz w:val="20"/>
        <w:szCs w:val="20"/>
      </w:rPr>
    </w:lvl>
  </w:abstractNum>
  <w:abstractNum w:abstractNumId="6" w15:restartNumberingAfterBreak="0">
    <w:nsid w:val="038A6D6B"/>
    <w:multiLevelType w:val="singleLevel"/>
    <w:tmpl w:val="F0EE9BCE"/>
    <w:lvl w:ilvl="0">
      <w:start w:val="1"/>
      <w:numFmt w:val="lowerLetter"/>
      <w:lvlText w:val="%1."/>
      <w:lvlJc w:val="left"/>
      <w:pPr>
        <w:ind w:left="1368" w:hanging="360"/>
      </w:pPr>
      <w:rPr>
        <w:rFonts w:ascii="Arial" w:hAnsi="Arial" w:cs="Times New Roman" w:hint="default"/>
        <w:b w:val="0"/>
        <w:i w:val="0"/>
        <w:snapToGrid/>
        <w:spacing w:val="7"/>
        <w:sz w:val="24"/>
        <w:szCs w:val="20"/>
      </w:rPr>
    </w:lvl>
  </w:abstractNum>
  <w:abstractNum w:abstractNumId="7" w15:restartNumberingAfterBreak="0">
    <w:nsid w:val="110221FC"/>
    <w:multiLevelType w:val="hybridMultilevel"/>
    <w:tmpl w:val="F072F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D35CF"/>
    <w:multiLevelType w:val="hybridMultilevel"/>
    <w:tmpl w:val="FA66C68E"/>
    <w:lvl w:ilvl="0" w:tplc="2182D2F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FD4488"/>
    <w:multiLevelType w:val="hybridMultilevel"/>
    <w:tmpl w:val="6C6CCC9A"/>
    <w:lvl w:ilvl="0" w:tplc="F294CA72">
      <w:start w:val="1"/>
      <w:numFmt w:val="decimal"/>
      <w:lvlText w:val="%1."/>
      <w:lvlJc w:val="left"/>
      <w:pPr>
        <w:ind w:left="1728" w:hanging="360"/>
      </w:pPr>
      <w:rPr>
        <w:rFonts w:ascii="Arial" w:hAnsi="Arial"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117EEB"/>
    <w:multiLevelType w:val="hybridMultilevel"/>
    <w:tmpl w:val="D288561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25707"/>
    <w:multiLevelType w:val="hybridMultilevel"/>
    <w:tmpl w:val="D8B2C9AA"/>
    <w:lvl w:ilvl="0" w:tplc="47201382">
      <w:start w:val="1"/>
      <w:numFmt w:val="lowerLetter"/>
      <w:lvlText w:val="%1."/>
      <w:lvlJc w:val="left"/>
      <w:pPr>
        <w:ind w:left="2376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2" w15:restartNumberingAfterBreak="0">
    <w:nsid w:val="20092CEE"/>
    <w:multiLevelType w:val="hybridMultilevel"/>
    <w:tmpl w:val="D33E7AAE"/>
    <w:lvl w:ilvl="0" w:tplc="2182D2FE">
      <w:start w:val="1"/>
      <w:numFmt w:val="decimal"/>
      <w:lvlText w:val="%1."/>
      <w:lvlJc w:val="left"/>
      <w:pPr>
        <w:ind w:left="1366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08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0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2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24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96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8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0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26" w:hanging="180"/>
      </w:pPr>
      <w:rPr>
        <w:rFonts w:cs="Times New Roman"/>
      </w:rPr>
    </w:lvl>
  </w:abstractNum>
  <w:abstractNum w:abstractNumId="13" w15:restartNumberingAfterBreak="0">
    <w:nsid w:val="20A34FA0"/>
    <w:multiLevelType w:val="hybridMultilevel"/>
    <w:tmpl w:val="1FAEC1A6"/>
    <w:lvl w:ilvl="0" w:tplc="E3EE9E08">
      <w:start w:val="18"/>
      <w:numFmt w:val="decimal"/>
      <w:lvlText w:val="%1"/>
      <w:lvlJc w:val="left"/>
      <w:pPr>
        <w:ind w:left="-207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5FD194E"/>
    <w:multiLevelType w:val="hybridMultilevel"/>
    <w:tmpl w:val="DF4632E4"/>
    <w:lvl w:ilvl="0" w:tplc="26B43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65918"/>
    <w:multiLevelType w:val="hybridMultilevel"/>
    <w:tmpl w:val="80A822A8"/>
    <w:lvl w:ilvl="0" w:tplc="0C0A000B">
      <w:start w:val="1"/>
      <w:numFmt w:val="bullet"/>
      <w:lvlText w:val=""/>
      <w:lvlJc w:val="left"/>
      <w:pPr>
        <w:ind w:left="24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 w15:restartNumberingAfterBreak="0">
    <w:nsid w:val="2F285178"/>
    <w:multiLevelType w:val="hybridMultilevel"/>
    <w:tmpl w:val="77D47038"/>
    <w:lvl w:ilvl="0" w:tplc="2182D2FE">
      <w:start w:val="1"/>
      <w:numFmt w:val="decimal"/>
      <w:lvlText w:val="%1."/>
      <w:lvlJc w:val="left"/>
      <w:pPr>
        <w:ind w:left="1728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7" w15:restartNumberingAfterBreak="0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C15995"/>
    <w:multiLevelType w:val="hybridMultilevel"/>
    <w:tmpl w:val="A6549104"/>
    <w:lvl w:ilvl="0" w:tplc="47201382">
      <w:start w:val="1"/>
      <w:numFmt w:val="lowerLetter"/>
      <w:lvlText w:val="%1."/>
      <w:lvlJc w:val="left"/>
      <w:pPr>
        <w:ind w:left="1368" w:hanging="360"/>
      </w:pPr>
      <w:rPr>
        <w:rFonts w:ascii="Arial" w:hAnsi="Arial" w:cs="Times New Roman" w:hint="default"/>
        <w:b w:val="0"/>
        <w:i w:val="0"/>
        <w:sz w:val="24"/>
      </w:rPr>
    </w:lvl>
    <w:lvl w:ilvl="1" w:tplc="CBAC083A">
      <w:start w:val="1"/>
      <w:numFmt w:val="upperRoman"/>
      <w:lvlText w:val="%2)"/>
      <w:lvlJc w:val="left"/>
      <w:pPr>
        <w:ind w:left="1800" w:hanging="72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334EEA"/>
    <w:multiLevelType w:val="hybridMultilevel"/>
    <w:tmpl w:val="164A59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763BE"/>
    <w:multiLevelType w:val="hybridMultilevel"/>
    <w:tmpl w:val="79DC7566"/>
    <w:lvl w:ilvl="0" w:tplc="26B43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078FD"/>
    <w:multiLevelType w:val="hybridMultilevel"/>
    <w:tmpl w:val="035E9B2E"/>
    <w:lvl w:ilvl="0" w:tplc="AD786F3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72541"/>
    <w:multiLevelType w:val="hybridMultilevel"/>
    <w:tmpl w:val="AEF43842"/>
    <w:lvl w:ilvl="0" w:tplc="8A72CB00">
      <w:start w:val="1"/>
      <w:numFmt w:val="decimal"/>
      <w:lvlText w:val="%1."/>
      <w:lvlJc w:val="left"/>
      <w:pPr>
        <w:ind w:left="2736" w:hanging="360"/>
      </w:pPr>
      <w:rPr>
        <w:rFonts w:ascii="Arial" w:hAnsi="Arial" w:cs="Times New Roman" w:hint="default"/>
        <w:b w:val="0"/>
        <w:i w:val="0"/>
        <w:sz w:val="24"/>
      </w:rPr>
    </w:lvl>
    <w:lvl w:ilvl="1" w:tplc="8A72CB00">
      <w:start w:val="1"/>
      <w:numFmt w:val="decimal"/>
      <w:lvlText w:val="%2."/>
      <w:lvlJc w:val="left"/>
      <w:pPr>
        <w:ind w:left="2448" w:hanging="360"/>
      </w:pPr>
      <w:rPr>
        <w:rFonts w:ascii="Arial" w:hAnsi="Arial" w:cs="Times New Roman" w:hint="default"/>
        <w:b w:val="0"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23" w15:restartNumberingAfterBreak="0">
    <w:nsid w:val="5F481A04"/>
    <w:multiLevelType w:val="hybridMultilevel"/>
    <w:tmpl w:val="9F90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90A0F"/>
    <w:multiLevelType w:val="hybridMultilevel"/>
    <w:tmpl w:val="55C60272"/>
    <w:lvl w:ilvl="0" w:tplc="0C0A0019">
      <w:start w:val="1"/>
      <w:numFmt w:val="lowerLetter"/>
      <w:lvlText w:val="%1."/>
      <w:lvlJc w:val="left"/>
      <w:pPr>
        <w:tabs>
          <w:tab w:val="num" w:pos="1368"/>
        </w:tabs>
        <w:ind w:left="136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25" w15:restartNumberingAfterBreak="0">
    <w:nsid w:val="63EE6F67"/>
    <w:multiLevelType w:val="hybridMultilevel"/>
    <w:tmpl w:val="2F10FA5C"/>
    <w:lvl w:ilvl="0" w:tplc="26B43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D17F0"/>
    <w:multiLevelType w:val="hybridMultilevel"/>
    <w:tmpl w:val="F90249DC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697B5594"/>
    <w:multiLevelType w:val="hybridMultilevel"/>
    <w:tmpl w:val="BFDC0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0157B"/>
    <w:multiLevelType w:val="hybridMultilevel"/>
    <w:tmpl w:val="8BD01442"/>
    <w:lvl w:ilvl="0" w:tplc="8A72CB00">
      <w:start w:val="1"/>
      <w:numFmt w:val="decimal"/>
      <w:lvlText w:val="%1."/>
      <w:lvlJc w:val="left"/>
      <w:pPr>
        <w:ind w:left="2160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9" w15:restartNumberingAfterBreak="0">
    <w:nsid w:val="6A587E9E"/>
    <w:multiLevelType w:val="hybridMultilevel"/>
    <w:tmpl w:val="5E3EEB8E"/>
    <w:lvl w:ilvl="0" w:tplc="8A72CB00">
      <w:start w:val="1"/>
      <w:numFmt w:val="decimal"/>
      <w:lvlText w:val="%1."/>
      <w:lvlJc w:val="left"/>
      <w:pPr>
        <w:ind w:left="2736" w:hanging="360"/>
      </w:pPr>
      <w:rPr>
        <w:rFonts w:ascii="Arial" w:hAnsi="Arial" w:cs="Times New Roman" w:hint="default"/>
        <w:b w:val="0"/>
        <w:i w:val="0"/>
        <w:sz w:val="24"/>
      </w:rPr>
    </w:lvl>
    <w:lvl w:ilvl="1" w:tplc="8A72CB00">
      <w:start w:val="1"/>
      <w:numFmt w:val="decimal"/>
      <w:lvlText w:val="%2."/>
      <w:lvlJc w:val="left"/>
      <w:pPr>
        <w:ind w:left="2448" w:hanging="360"/>
      </w:pPr>
      <w:rPr>
        <w:rFonts w:ascii="Arial" w:hAnsi="Arial" w:cs="Times New Roman" w:hint="default"/>
        <w:b w:val="0"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30" w15:restartNumberingAfterBreak="0">
    <w:nsid w:val="6CA5430A"/>
    <w:multiLevelType w:val="hybridMultilevel"/>
    <w:tmpl w:val="4C7C9112"/>
    <w:lvl w:ilvl="0" w:tplc="47201382">
      <w:start w:val="1"/>
      <w:numFmt w:val="lowerLetter"/>
      <w:lvlText w:val="%1."/>
      <w:lvlJc w:val="left"/>
      <w:pPr>
        <w:ind w:left="2403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47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9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1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3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5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7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9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15" w:hanging="180"/>
      </w:pPr>
      <w:rPr>
        <w:rFonts w:cs="Times New Roman"/>
      </w:rPr>
    </w:lvl>
  </w:abstractNum>
  <w:abstractNum w:abstractNumId="31" w15:restartNumberingAfterBreak="0">
    <w:nsid w:val="6FE90634"/>
    <w:multiLevelType w:val="hybridMultilevel"/>
    <w:tmpl w:val="75329466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0D01F19"/>
    <w:multiLevelType w:val="hybridMultilevel"/>
    <w:tmpl w:val="66E006E4"/>
    <w:lvl w:ilvl="0" w:tplc="47201382">
      <w:start w:val="1"/>
      <w:numFmt w:val="lowerLetter"/>
      <w:lvlText w:val="%1."/>
      <w:lvlJc w:val="left"/>
      <w:pPr>
        <w:ind w:left="2376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33" w15:restartNumberingAfterBreak="0">
    <w:nsid w:val="70EC5AFF"/>
    <w:multiLevelType w:val="hybridMultilevel"/>
    <w:tmpl w:val="74AA00C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2B3DCF"/>
    <w:multiLevelType w:val="hybridMultilevel"/>
    <w:tmpl w:val="45702D6A"/>
    <w:lvl w:ilvl="0" w:tplc="26B436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656814"/>
    <w:multiLevelType w:val="hybridMultilevel"/>
    <w:tmpl w:val="4844E5D2"/>
    <w:lvl w:ilvl="0" w:tplc="8A72CB00">
      <w:start w:val="1"/>
      <w:numFmt w:val="decimal"/>
      <w:lvlText w:val="%1."/>
      <w:lvlJc w:val="left"/>
      <w:pPr>
        <w:ind w:left="1728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1A636F"/>
    <w:multiLevelType w:val="hybridMultilevel"/>
    <w:tmpl w:val="F2D8D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95B7B"/>
    <w:multiLevelType w:val="hybridMultilevel"/>
    <w:tmpl w:val="91E6AEBE"/>
    <w:lvl w:ilvl="0" w:tplc="8A72CB00">
      <w:start w:val="1"/>
      <w:numFmt w:val="decimal"/>
      <w:lvlText w:val="%1."/>
      <w:lvlJc w:val="left"/>
      <w:pPr>
        <w:ind w:left="1728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416A62"/>
    <w:multiLevelType w:val="hybridMultilevel"/>
    <w:tmpl w:val="098E117C"/>
    <w:lvl w:ilvl="0" w:tplc="0C0A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9" w15:restartNumberingAfterBreak="0">
    <w:nsid w:val="7A613222"/>
    <w:multiLevelType w:val="hybridMultilevel"/>
    <w:tmpl w:val="17381E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135CF1"/>
    <w:multiLevelType w:val="hybridMultilevel"/>
    <w:tmpl w:val="A33CC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7"/>
  </w:num>
  <w:num w:numId="4">
    <w:abstractNumId w:val="25"/>
  </w:num>
  <w:num w:numId="5">
    <w:abstractNumId w:val="14"/>
  </w:num>
  <w:num w:numId="6">
    <w:abstractNumId w:val="19"/>
  </w:num>
  <w:num w:numId="7">
    <w:abstractNumId w:val="20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2"/>
  </w:num>
  <w:num w:numId="14">
    <w:abstractNumId w:val="24"/>
  </w:num>
  <w:num w:numId="15">
    <w:abstractNumId w:val="39"/>
  </w:num>
  <w:num w:numId="16">
    <w:abstractNumId w:val="33"/>
  </w:num>
  <w:num w:numId="17">
    <w:abstractNumId w:val="12"/>
  </w:num>
  <w:num w:numId="18">
    <w:abstractNumId w:val="15"/>
  </w:num>
  <w:num w:numId="19">
    <w:abstractNumId w:val="8"/>
  </w:num>
  <w:num w:numId="20">
    <w:abstractNumId w:val="16"/>
  </w:num>
  <w:num w:numId="21">
    <w:abstractNumId w:val="28"/>
  </w:num>
  <w:num w:numId="22">
    <w:abstractNumId w:val="22"/>
  </w:num>
  <w:num w:numId="23">
    <w:abstractNumId w:val="37"/>
  </w:num>
  <w:num w:numId="24">
    <w:abstractNumId w:val="35"/>
  </w:num>
  <w:num w:numId="25">
    <w:abstractNumId w:val="11"/>
  </w:num>
  <w:num w:numId="26">
    <w:abstractNumId w:val="29"/>
  </w:num>
  <w:num w:numId="27">
    <w:abstractNumId w:val="9"/>
  </w:num>
  <w:num w:numId="28">
    <w:abstractNumId w:val="30"/>
  </w:num>
  <w:num w:numId="29">
    <w:abstractNumId w:val="18"/>
  </w:num>
  <w:num w:numId="30">
    <w:abstractNumId w:val="31"/>
  </w:num>
  <w:num w:numId="31">
    <w:abstractNumId w:val="32"/>
  </w:num>
  <w:num w:numId="32">
    <w:abstractNumId w:val="21"/>
  </w:num>
  <w:num w:numId="33">
    <w:abstractNumId w:val="3"/>
  </w:num>
  <w:num w:numId="34">
    <w:abstractNumId w:val="38"/>
  </w:num>
  <w:num w:numId="35">
    <w:abstractNumId w:val="7"/>
  </w:num>
  <w:num w:numId="36">
    <w:abstractNumId w:val="17"/>
  </w:num>
  <w:num w:numId="37">
    <w:abstractNumId w:val="26"/>
  </w:num>
  <w:num w:numId="38">
    <w:abstractNumId w:val="40"/>
  </w:num>
  <w:num w:numId="39">
    <w:abstractNumId w:val="13"/>
  </w:num>
  <w:num w:numId="40">
    <w:abstractNumId w:val="23"/>
  </w:num>
  <w:num w:numId="41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Losada">
    <w15:presenceInfo w15:providerId="AD" w15:userId="S-1-5-21-1509422525-4279807656-1429091920-18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F1"/>
    <w:rsid w:val="00007D00"/>
    <w:rsid w:val="00015236"/>
    <w:rsid w:val="0003451E"/>
    <w:rsid w:val="00041BF0"/>
    <w:rsid w:val="000574BE"/>
    <w:rsid w:val="000710E1"/>
    <w:rsid w:val="00095E2A"/>
    <w:rsid w:val="0009744E"/>
    <w:rsid w:val="000A44C6"/>
    <w:rsid w:val="000D3BEB"/>
    <w:rsid w:val="000E25BC"/>
    <w:rsid w:val="000F214E"/>
    <w:rsid w:val="00113312"/>
    <w:rsid w:val="001435F9"/>
    <w:rsid w:val="00152EEB"/>
    <w:rsid w:val="00155B0C"/>
    <w:rsid w:val="0017624E"/>
    <w:rsid w:val="001834A9"/>
    <w:rsid w:val="00197E1E"/>
    <w:rsid w:val="001A3C50"/>
    <w:rsid w:val="001A70DD"/>
    <w:rsid w:val="001B17BC"/>
    <w:rsid w:val="001C784A"/>
    <w:rsid w:val="001D6243"/>
    <w:rsid w:val="001E761A"/>
    <w:rsid w:val="001F4D62"/>
    <w:rsid w:val="001F5C64"/>
    <w:rsid w:val="00211B11"/>
    <w:rsid w:val="0021232E"/>
    <w:rsid w:val="002128D9"/>
    <w:rsid w:val="00217D36"/>
    <w:rsid w:val="00222184"/>
    <w:rsid w:val="00241496"/>
    <w:rsid w:val="00250F9C"/>
    <w:rsid w:val="00254428"/>
    <w:rsid w:val="002579AF"/>
    <w:rsid w:val="00294704"/>
    <w:rsid w:val="002B2C94"/>
    <w:rsid w:val="002E1FFE"/>
    <w:rsid w:val="002E6625"/>
    <w:rsid w:val="00321B6B"/>
    <w:rsid w:val="00326B64"/>
    <w:rsid w:val="00366FAE"/>
    <w:rsid w:val="00370F71"/>
    <w:rsid w:val="003711FF"/>
    <w:rsid w:val="003800D2"/>
    <w:rsid w:val="003C7FD9"/>
    <w:rsid w:val="003D0C40"/>
    <w:rsid w:val="003D5D2D"/>
    <w:rsid w:val="003D5EF0"/>
    <w:rsid w:val="003E2C96"/>
    <w:rsid w:val="004435CC"/>
    <w:rsid w:val="004479B1"/>
    <w:rsid w:val="0045409E"/>
    <w:rsid w:val="0046045C"/>
    <w:rsid w:val="004776FF"/>
    <w:rsid w:val="00493F5A"/>
    <w:rsid w:val="004D2E03"/>
    <w:rsid w:val="004D338C"/>
    <w:rsid w:val="004F31AD"/>
    <w:rsid w:val="004F645F"/>
    <w:rsid w:val="005345B2"/>
    <w:rsid w:val="005561A5"/>
    <w:rsid w:val="0056791F"/>
    <w:rsid w:val="00570542"/>
    <w:rsid w:val="0058208A"/>
    <w:rsid w:val="00593224"/>
    <w:rsid w:val="00593D23"/>
    <w:rsid w:val="00594675"/>
    <w:rsid w:val="0059663D"/>
    <w:rsid w:val="005A012B"/>
    <w:rsid w:val="005C5381"/>
    <w:rsid w:val="005D07E4"/>
    <w:rsid w:val="005E4B6A"/>
    <w:rsid w:val="005E7921"/>
    <w:rsid w:val="005F28AE"/>
    <w:rsid w:val="006010D1"/>
    <w:rsid w:val="00604612"/>
    <w:rsid w:val="006076F2"/>
    <w:rsid w:val="00616C5F"/>
    <w:rsid w:val="006238D5"/>
    <w:rsid w:val="00631794"/>
    <w:rsid w:val="00677886"/>
    <w:rsid w:val="006823BD"/>
    <w:rsid w:val="0069762A"/>
    <w:rsid w:val="006C0452"/>
    <w:rsid w:val="006E4247"/>
    <w:rsid w:val="007026E8"/>
    <w:rsid w:val="00703FAF"/>
    <w:rsid w:val="00711765"/>
    <w:rsid w:val="00735D48"/>
    <w:rsid w:val="007634FE"/>
    <w:rsid w:val="007664A8"/>
    <w:rsid w:val="00771F96"/>
    <w:rsid w:val="00774337"/>
    <w:rsid w:val="00785068"/>
    <w:rsid w:val="007A49A6"/>
    <w:rsid w:val="007C25ED"/>
    <w:rsid w:val="007D2D6F"/>
    <w:rsid w:val="007D5FB6"/>
    <w:rsid w:val="008420BA"/>
    <w:rsid w:val="00867D7E"/>
    <w:rsid w:val="008753AE"/>
    <w:rsid w:val="00881D40"/>
    <w:rsid w:val="008F23C3"/>
    <w:rsid w:val="009163AE"/>
    <w:rsid w:val="009237D0"/>
    <w:rsid w:val="00924AA7"/>
    <w:rsid w:val="009323BB"/>
    <w:rsid w:val="009338AE"/>
    <w:rsid w:val="0094116D"/>
    <w:rsid w:val="009475EA"/>
    <w:rsid w:val="00955D3D"/>
    <w:rsid w:val="00956243"/>
    <w:rsid w:val="0097494F"/>
    <w:rsid w:val="009859AB"/>
    <w:rsid w:val="00986F51"/>
    <w:rsid w:val="00997373"/>
    <w:rsid w:val="009A5AB4"/>
    <w:rsid w:val="009B7181"/>
    <w:rsid w:val="009B7880"/>
    <w:rsid w:val="009D1C81"/>
    <w:rsid w:val="009D59BD"/>
    <w:rsid w:val="009F4320"/>
    <w:rsid w:val="00A4755D"/>
    <w:rsid w:val="00A56425"/>
    <w:rsid w:val="00A63E54"/>
    <w:rsid w:val="00A851AE"/>
    <w:rsid w:val="00AA2243"/>
    <w:rsid w:val="00AA77E3"/>
    <w:rsid w:val="00AB5B0A"/>
    <w:rsid w:val="00AB6CF1"/>
    <w:rsid w:val="00AF6472"/>
    <w:rsid w:val="00AF6B21"/>
    <w:rsid w:val="00B004AA"/>
    <w:rsid w:val="00B026B0"/>
    <w:rsid w:val="00B064A9"/>
    <w:rsid w:val="00B1254E"/>
    <w:rsid w:val="00B37F2C"/>
    <w:rsid w:val="00B4623B"/>
    <w:rsid w:val="00B723F0"/>
    <w:rsid w:val="00B81659"/>
    <w:rsid w:val="00B819C8"/>
    <w:rsid w:val="00B8272C"/>
    <w:rsid w:val="00B93069"/>
    <w:rsid w:val="00B9323C"/>
    <w:rsid w:val="00B9511B"/>
    <w:rsid w:val="00BA1645"/>
    <w:rsid w:val="00BE0DC5"/>
    <w:rsid w:val="00BE54AA"/>
    <w:rsid w:val="00BE7E0E"/>
    <w:rsid w:val="00C3409D"/>
    <w:rsid w:val="00C46D8A"/>
    <w:rsid w:val="00C50A5D"/>
    <w:rsid w:val="00C703E9"/>
    <w:rsid w:val="00C86938"/>
    <w:rsid w:val="00C9237D"/>
    <w:rsid w:val="00C968EE"/>
    <w:rsid w:val="00CB3A98"/>
    <w:rsid w:val="00CB47B9"/>
    <w:rsid w:val="00CB6425"/>
    <w:rsid w:val="00CC45DA"/>
    <w:rsid w:val="00CC73A5"/>
    <w:rsid w:val="00CE2649"/>
    <w:rsid w:val="00CE7CC4"/>
    <w:rsid w:val="00CF31A1"/>
    <w:rsid w:val="00D14712"/>
    <w:rsid w:val="00D57675"/>
    <w:rsid w:val="00D6154E"/>
    <w:rsid w:val="00D64509"/>
    <w:rsid w:val="00D65FA9"/>
    <w:rsid w:val="00D670B4"/>
    <w:rsid w:val="00D90A72"/>
    <w:rsid w:val="00D974E9"/>
    <w:rsid w:val="00DA3027"/>
    <w:rsid w:val="00DC1436"/>
    <w:rsid w:val="00DD5BE7"/>
    <w:rsid w:val="00DE255B"/>
    <w:rsid w:val="00DE797B"/>
    <w:rsid w:val="00DF52E8"/>
    <w:rsid w:val="00E0126E"/>
    <w:rsid w:val="00E0529C"/>
    <w:rsid w:val="00E130A8"/>
    <w:rsid w:val="00E4093C"/>
    <w:rsid w:val="00E558CE"/>
    <w:rsid w:val="00E67670"/>
    <w:rsid w:val="00E67755"/>
    <w:rsid w:val="00E84372"/>
    <w:rsid w:val="00E9004D"/>
    <w:rsid w:val="00EB06D2"/>
    <w:rsid w:val="00EB5400"/>
    <w:rsid w:val="00EB66F5"/>
    <w:rsid w:val="00ED258E"/>
    <w:rsid w:val="00EE0B7F"/>
    <w:rsid w:val="00EE20E2"/>
    <w:rsid w:val="00F10ABB"/>
    <w:rsid w:val="00F14197"/>
    <w:rsid w:val="00F17CD8"/>
    <w:rsid w:val="00F4328A"/>
    <w:rsid w:val="00F734FA"/>
    <w:rsid w:val="00F74E03"/>
    <w:rsid w:val="00FA621F"/>
    <w:rsid w:val="00FB0797"/>
    <w:rsid w:val="00FD198E"/>
    <w:rsid w:val="00FE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F6C47"/>
  <w15:docId w15:val="{B215AC93-4199-4B59-91CB-9D68DB7A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1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791F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9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79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6791F"/>
  </w:style>
  <w:style w:type="paragraph" w:styleId="Piedepgina">
    <w:name w:val="footer"/>
    <w:basedOn w:val="Normal"/>
    <w:link w:val="PiedepginaCar"/>
    <w:unhideWhenUsed/>
    <w:rsid w:val="005679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56791F"/>
  </w:style>
  <w:style w:type="table" w:styleId="Tablaconcuadrcula">
    <w:name w:val="Table Grid"/>
    <w:basedOn w:val="Tablanormal"/>
    <w:uiPriority w:val="59"/>
    <w:rsid w:val="007664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6154E"/>
    <w:pPr>
      <w:ind w:left="720"/>
      <w:contextualSpacing/>
    </w:pPr>
  </w:style>
  <w:style w:type="paragraph" w:customStyle="1" w:styleId="Style1">
    <w:name w:val="Style 1"/>
    <w:uiPriority w:val="99"/>
    <w:rsid w:val="00460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2">
    <w:name w:val="Style 12"/>
    <w:uiPriority w:val="99"/>
    <w:rsid w:val="0046045C"/>
    <w:pPr>
      <w:widowControl w:val="0"/>
      <w:autoSpaceDE w:val="0"/>
      <w:autoSpaceDN w:val="0"/>
      <w:spacing w:before="108" w:after="0" w:line="360" w:lineRule="auto"/>
      <w:ind w:left="648" w:right="576" w:firstLine="360"/>
      <w:jc w:val="both"/>
    </w:pPr>
    <w:rPr>
      <w:rFonts w:ascii="Arial" w:eastAsia="Times New Roman" w:hAnsi="Arial" w:cs="Arial"/>
      <w:sz w:val="20"/>
      <w:szCs w:val="20"/>
      <w:lang w:val="en-US" w:eastAsia="es-ES"/>
    </w:rPr>
  </w:style>
  <w:style w:type="paragraph" w:customStyle="1" w:styleId="Style13">
    <w:name w:val="Style 13"/>
    <w:uiPriority w:val="99"/>
    <w:rsid w:val="0046045C"/>
    <w:pPr>
      <w:widowControl w:val="0"/>
      <w:autoSpaceDE w:val="0"/>
      <w:autoSpaceDN w:val="0"/>
      <w:spacing w:before="180" w:after="0" w:line="360" w:lineRule="auto"/>
      <w:ind w:left="1008"/>
    </w:pPr>
    <w:rPr>
      <w:rFonts w:ascii="Arial" w:eastAsia="Times New Roman" w:hAnsi="Arial" w:cs="Arial"/>
      <w:sz w:val="20"/>
      <w:szCs w:val="20"/>
      <w:lang w:val="en-US" w:eastAsia="es-ES"/>
    </w:rPr>
  </w:style>
  <w:style w:type="character" w:customStyle="1" w:styleId="CharacterStyle3">
    <w:name w:val="Character Style 3"/>
    <w:uiPriority w:val="99"/>
    <w:rsid w:val="0046045C"/>
    <w:rPr>
      <w:rFonts w:ascii="Arial" w:hAnsi="Arial"/>
      <w:sz w:val="20"/>
    </w:rPr>
  </w:style>
  <w:style w:type="character" w:styleId="Hipervnculo">
    <w:name w:val="Hyperlink"/>
    <w:basedOn w:val="Fuentedeprrafopredeter"/>
    <w:uiPriority w:val="99"/>
    <w:unhideWhenUsed/>
    <w:rsid w:val="001435F9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66FAE"/>
    <w:rPr>
      <w:b/>
      <w:bCs/>
    </w:rPr>
  </w:style>
  <w:style w:type="paragraph" w:customStyle="1" w:styleId="Rpido">
    <w:name w:val="Rápido _"/>
    <w:rsid w:val="00955D3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customStyle="1" w:styleId="CarcterCarcterCharCharCharChar">
    <w:name w:val="Carácter Carácter Char Char Char Char"/>
    <w:basedOn w:val="Normal"/>
    <w:next w:val="Normal"/>
    <w:rsid w:val="00955D3D"/>
    <w:pPr>
      <w:spacing w:after="160" w:line="240" w:lineRule="exact"/>
    </w:pPr>
    <w:rPr>
      <w:rFonts w:ascii="Tahoma" w:hAnsi="Tahoma"/>
      <w:color w:val="auto"/>
      <w:kern w:val="0"/>
      <w:sz w:val="24"/>
      <w:lang w:val="en-GB" w:eastAsia="en-US"/>
    </w:rPr>
  </w:style>
  <w:style w:type="character" w:customStyle="1" w:styleId="apple-converted-space">
    <w:name w:val="apple-converted-space"/>
    <w:basedOn w:val="Fuentedeprrafopredeter"/>
    <w:rsid w:val="00D90A72"/>
  </w:style>
  <w:style w:type="character" w:styleId="Refdecomentario">
    <w:name w:val="annotation reference"/>
    <w:basedOn w:val="Fuentedeprrafopredeter"/>
    <w:uiPriority w:val="99"/>
    <w:semiHidden/>
    <w:unhideWhenUsed/>
    <w:rsid w:val="004435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35CC"/>
    <w:pPr>
      <w:spacing w:after="160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35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D2D"/>
    <w:pPr>
      <w:spacing w:after="0"/>
    </w:pPr>
    <w:rPr>
      <w:rFonts w:ascii="Times New Roman" w:eastAsia="Times New Roman" w:hAnsi="Times New Roman" w:cs="Times New Roman"/>
      <w:b/>
      <w:bCs/>
      <w:color w:val="000000"/>
      <w:kern w:val="28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D2D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C4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odc.org/ungass2016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iapp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losada@copolad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icacion@fiiapp.or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o%20Palomo\Desktop\COMUNICACI&#211;N\Dcos.%20Nuevo%20Logo\Gill%20Sans\Plantilla_doc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9256-41E4-46E6-A23C-9F6147AD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Plantilla_doc general</Template>
  <TotalTime>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FIIAPP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Charo Palomo</dc:creator>
  <cp:lastModifiedBy>Ruth Losada</cp:lastModifiedBy>
  <cp:revision>2</cp:revision>
  <cp:lastPrinted>2016-04-13T10:35:00Z</cp:lastPrinted>
  <dcterms:created xsi:type="dcterms:W3CDTF">2016-04-14T09:03:00Z</dcterms:created>
  <dcterms:modified xsi:type="dcterms:W3CDTF">2016-04-14T09:03:00Z</dcterms:modified>
</cp:coreProperties>
</file>